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0D" w:rsidRDefault="00A339A9" w:rsidP="00DC3C0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1699260</wp:posOffset>
            </wp:positionH>
            <wp:positionV relativeFrom="paragraph">
              <wp:posOffset>-694690</wp:posOffset>
            </wp:positionV>
            <wp:extent cx="2423160" cy="917575"/>
            <wp:effectExtent l="0" t="0" r="0" b="0"/>
            <wp:wrapTight wrapText="bothSides">
              <wp:wrapPolygon edited="0">
                <wp:start x="0" y="0"/>
                <wp:lineTo x="0" y="21077"/>
                <wp:lineTo x="21396" y="21077"/>
                <wp:lineTo x="21396" y="0"/>
                <wp:lineTo x="0" y="0"/>
              </wp:wrapPolygon>
            </wp:wrapTight>
            <wp:docPr id="13" name="Picture 13" descr="C:\Documents and Settings\jla\Local Settings\Temporary Internet Files\OLK8C9\CenterAutis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jla\Local Settings\Temporary Internet Files\OLK8C9\CenterAutism 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9A9" w:rsidRDefault="00A339A9" w:rsidP="00DC3C0D">
      <w:pPr>
        <w:jc w:val="center"/>
        <w:rPr>
          <w:i/>
          <w:sz w:val="32"/>
          <w:szCs w:val="32"/>
        </w:rPr>
      </w:pPr>
    </w:p>
    <w:p w:rsidR="00DC3C0D" w:rsidRPr="0014461F" w:rsidRDefault="00DC3C0D" w:rsidP="00DC3C0D">
      <w:pPr>
        <w:jc w:val="center"/>
        <w:rPr>
          <w:sz w:val="32"/>
          <w:szCs w:val="32"/>
        </w:rPr>
      </w:pPr>
      <w:r>
        <w:rPr>
          <w:i/>
          <w:sz w:val="32"/>
          <w:szCs w:val="32"/>
        </w:rPr>
        <w:t xml:space="preserve">Proposed </w:t>
      </w:r>
      <w:r w:rsidRPr="0014461F">
        <w:rPr>
          <w:i/>
          <w:sz w:val="32"/>
          <w:szCs w:val="32"/>
        </w:rPr>
        <w:t>Developmenta</w:t>
      </w:r>
      <w:r>
        <w:rPr>
          <w:i/>
          <w:sz w:val="32"/>
          <w:szCs w:val="32"/>
        </w:rPr>
        <w:t>l,</w:t>
      </w:r>
      <w:r w:rsidRPr="0014461F">
        <w:rPr>
          <w:i/>
          <w:sz w:val="32"/>
          <w:szCs w:val="32"/>
        </w:rPr>
        <w:t xml:space="preserve"> Medical</w:t>
      </w:r>
      <w:r>
        <w:rPr>
          <w:i/>
          <w:sz w:val="32"/>
          <w:szCs w:val="32"/>
        </w:rPr>
        <w:t>, Family</w:t>
      </w:r>
      <w:r w:rsidRPr="0014461F">
        <w:rPr>
          <w:i/>
          <w:sz w:val="32"/>
          <w:szCs w:val="32"/>
        </w:rPr>
        <w:t xml:space="preserve"> Information </w:t>
      </w:r>
      <w:proofErr w:type="gramStart"/>
      <w:r w:rsidRPr="0014461F">
        <w:rPr>
          <w:i/>
          <w:sz w:val="32"/>
          <w:szCs w:val="32"/>
        </w:rPr>
        <w:t>Form</w:t>
      </w:r>
      <w:r w:rsidR="005D7045">
        <w:rPr>
          <w:i/>
          <w:sz w:val="32"/>
          <w:szCs w:val="32"/>
        </w:rPr>
        <w:t>(</w:t>
      </w:r>
      <w:proofErr w:type="gramEnd"/>
      <w:r w:rsidR="005D7045">
        <w:rPr>
          <w:i/>
          <w:sz w:val="32"/>
          <w:szCs w:val="32"/>
        </w:rPr>
        <w:t>Adult)</w:t>
      </w:r>
    </w:p>
    <w:p w:rsidR="00DC3C0D" w:rsidRPr="005C1025" w:rsidRDefault="00DC3C0D" w:rsidP="00DC3C0D">
      <w:pPr>
        <w:pStyle w:val="Default"/>
        <w:jc w:val="center"/>
      </w:pPr>
    </w:p>
    <w:p w:rsidR="005D7045" w:rsidRPr="003958E3" w:rsidRDefault="005D7045" w:rsidP="005D7045">
      <w:pPr>
        <w:ind w:left="720" w:hanging="720"/>
        <w:rPr>
          <w:sz w:val="22"/>
          <w:szCs w:val="22"/>
        </w:rPr>
      </w:pPr>
      <w:r w:rsidRPr="003958E3">
        <w:rPr>
          <w:b/>
          <w:sz w:val="22"/>
          <w:szCs w:val="22"/>
        </w:rPr>
        <w:t>Date Form Completed:  ___/___/_</w:t>
      </w:r>
      <w:proofErr w:type="gramStart"/>
      <w:r w:rsidRPr="003958E3">
        <w:rPr>
          <w:b/>
          <w:sz w:val="22"/>
          <w:szCs w:val="22"/>
        </w:rPr>
        <w:t>_  Person</w:t>
      </w:r>
      <w:proofErr w:type="gramEnd"/>
      <w:r w:rsidRPr="003958E3">
        <w:rPr>
          <w:b/>
          <w:sz w:val="22"/>
          <w:szCs w:val="22"/>
        </w:rPr>
        <w:t xml:space="preserve"> completing form:________________________________</w:t>
      </w:r>
      <w:r w:rsidRPr="003958E3">
        <w:rPr>
          <w:b/>
          <w:sz w:val="22"/>
          <w:szCs w:val="22"/>
          <w:u w:val="single"/>
        </w:rPr>
        <w:t xml:space="preserve">                  </w:t>
      </w:r>
      <w:r w:rsidRPr="003958E3">
        <w:rPr>
          <w:sz w:val="22"/>
          <w:szCs w:val="22"/>
          <w:u w:val="single"/>
        </w:rPr>
        <w:t xml:space="preserve"> </w:t>
      </w:r>
      <w:r w:rsidRPr="003958E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3958E3">
        <w:rPr>
          <w:sz w:val="22"/>
          <w:szCs w:val="22"/>
        </w:rPr>
        <w:tab/>
        <w:t xml:space="preserve">                 Mo   Day   </w:t>
      </w:r>
      <w:proofErr w:type="spellStart"/>
      <w:r w:rsidRPr="003958E3">
        <w:rPr>
          <w:sz w:val="22"/>
          <w:szCs w:val="22"/>
        </w:rPr>
        <w:t>Yr</w:t>
      </w:r>
      <w:proofErr w:type="spellEnd"/>
      <w:r w:rsidRPr="003958E3">
        <w:rPr>
          <w:sz w:val="22"/>
          <w:szCs w:val="22"/>
        </w:rPr>
        <w:t xml:space="preserve">                                      Name and relationship to person referred</w:t>
      </w:r>
    </w:p>
    <w:p w:rsidR="005D7045" w:rsidRPr="003958E3" w:rsidRDefault="005D7045" w:rsidP="005D7045">
      <w:pPr>
        <w:ind w:left="720" w:hanging="720"/>
        <w:rPr>
          <w:sz w:val="22"/>
          <w:szCs w:val="22"/>
        </w:rPr>
      </w:pPr>
    </w:p>
    <w:p w:rsidR="005D7045" w:rsidRPr="003958E3" w:rsidRDefault="005D7045" w:rsidP="005D7045">
      <w:pPr>
        <w:rPr>
          <w:sz w:val="22"/>
          <w:szCs w:val="22"/>
        </w:rPr>
      </w:pPr>
      <w:r w:rsidRPr="003958E3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170517D" wp14:editId="6CF2F5A9">
                <wp:simplePos x="0" y="0"/>
                <wp:positionH relativeFrom="column">
                  <wp:posOffset>516890</wp:posOffset>
                </wp:positionH>
                <wp:positionV relativeFrom="paragraph">
                  <wp:posOffset>184150</wp:posOffset>
                </wp:positionV>
                <wp:extent cx="2552700" cy="0"/>
                <wp:effectExtent l="0" t="0" r="19050" b="19050"/>
                <wp:wrapNone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pt,14.5pt" to="241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Qx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" o:allowincell="f"/>
            </w:pict>
          </mc:Fallback>
        </mc:AlternateContent>
      </w:r>
      <w:r w:rsidRPr="003958E3">
        <w:rPr>
          <w:b/>
          <w:sz w:val="22"/>
          <w:szCs w:val="22"/>
        </w:rPr>
        <w:t>Name</w:t>
      </w:r>
      <w:r w:rsidRPr="003958E3">
        <w:rPr>
          <w:sz w:val="22"/>
          <w:szCs w:val="22"/>
        </w:rPr>
        <w:t xml:space="preserve">:  </w:t>
      </w:r>
      <w:r w:rsidRPr="003958E3">
        <w:rPr>
          <w:sz w:val="22"/>
          <w:szCs w:val="22"/>
        </w:rPr>
        <w:tab/>
      </w:r>
      <w:r w:rsidRPr="003958E3">
        <w:rPr>
          <w:sz w:val="22"/>
          <w:szCs w:val="22"/>
        </w:rPr>
        <w:tab/>
      </w:r>
      <w:r w:rsidRPr="003958E3">
        <w:rPr>
          <w:sz w:val="22"/>
          <w:szCs w:val="22"/>
        </w:rPr>
        <w:tab/>
      </w:r>
      <w:r w:rsidRPr="003958E3">
        <w:rPr>
          <w:sz w:val="22"/>
          <w:szCs w:val="22"/>
        </w:rPr>
        <w:tab/>
      </w:r>
      <w:r w:rsidRPr="003958E3">
        <w:rPr>
          <w:sz w:val="22"/>
          <w:szCs w:val="22"/>
        </w:rPr>
        <w:tab/>
        <w:t xml:space="preserve">          </w:t>
      </w:r>
      <w:r w:rsidRPr="003958E3">
        <w:rPr>
          <w:b/>
          <w:sz w:val="22"/>
          <w:szCs w:val="22"/>
        </w:rPr>
        <w:t>Birth Date: ___/___/__</w:t>
      </w:r>
      <w:proofErr w:type="gramStart"/>
      <w:r w:rsidRPr="003958E3">
        <w:rPr>
          <w:b/>
          <w:sz w:val="22"/>
          <w:szCs w:val="22"/>
        </w:rPr>
        <w:t>_  Age</w:t>
      </w:r>
      <w:proofErr w:type="gramEnd"/>
      <w:r w:rsidRPr="003958E3">
        <w:rPr>
          <w:sz w:val="22"/>
          <w:szCs w:val="22"/>
        </w:rPr>
        <w:t xml:space="preserve">:______ Sex: </w:t>
      </w:r>
      <w:r w:rsidRPr="003958E3">
        <w:rPr>
          <w:b/>
          <w:sz w:val="22"/>
          <w:szCs w:val="22"/>
        </w:rPr>
        <w:t>M / F</w:t>
      </w:r>
      <w:r w:rsidRPr="003958E3">
        <w:rPr>
          <w:sz w:val="22"/>
          <w:szCs w:val="22"/>
        </w:rPr>
        <w:t xml:space="preserve">              </w:t>
      </w:r>
      <w:r w:rsidRPr="003958E3">
        <w:rPr>
          <w:sz w:val="22"/>
          <w:szCs w:val="22"/>
        </w:rPr>
        <w:tab/>
      </w:r>
      <w:r w:rsidRPr="003958E3">
        <w:rPr>
          <w:sz w:val="22"/>
          <w:szCs w:val="22"/>
        </w:rPr>
        <w:tab/>
      </w:r>
      <w:r w:rsidRPr="003958E3">
        <w:rPr>
          <w:sz w:val="22"/>
          <w:szCs w:val="22"/>
        </w:rPr>
        <w:tab/>
      </w:r>
      <w:r w:rsidRPr="003958E3">
        <w:rPr>
          <w:sz w:val="22"/>
          <w:szCs w:val="22"/>
        </w:rPr>
        <w:tab/>
      </w:r>
      <w:r w:rsidRPr="003958E3">
        <w:rPr>
          <w:sz w:val="22"/>
          <w:szCs w:val="22"/>
        </w:rPr>
        <w:tab/>
      </w:r>
      <w:r w:rsidRPr="003958E3">
        <w:rPr>
          <w:sz w:val="22"/>
          <w:szCs w:val="22"/>
        </w:rPr>
        <w:tab/>
      </w:r>
      <w:r w:rsidRPr="003958E3">
        <w:rPr>
          <w:sz w:val="22"/>
          <w:szCs w:val="22"/>
        </w:rPr>
        <w:tab/>
        <w:t xml:space="preserve">                 Mo  Day   </w:t>
      </w:r>
      <w:proofErr w:type="spellStart"/>
      <w:r w:rsidRPr="003958E3">
        <w:rPr>
          <w:sz w:val="22"/>
          <w:szCs w:val="22"/>
        </w:rPr>
        <w:t>Yr</w:t>
      </w:r>
      <w:proofErr w:type="spellEnd"/>
      <w:r w:rsidRPr="003958E3">
        <w:rPr>
          <w:sz w:val="22"/>
          <w:szCs w:val="22"/>
        </w:rPr>
        <w:t xml:space="preserve">            </w:t>
      </w:r>
    </w:p>
    <w:p w:rsidR="005D7045" w:rsidRPr="003958E3" w:rsidRDefault="005D7045" w:rsidP="005D7045">
      <w:pPr>
        <w:rPr>
          <w:sz w:val="22"/>
          <w:szCs w:val="22"/>
        </w:rPr>
      </w:pPr>
      <w:r w:rsidRPr="003958E3">
        <w:rPr>
          <w:b/>
          <w:sz w:val="22"/>
          <w:szCs w:val="22"/>
        </w:rPr>
        <w:t>Address</w:t>
      </w:r>
      <w:r w:rsidRPr="003958E3">
        <w:rPr>
          <w:sz w:val="22"/>
          <w:szCs w:val="22"/>
        </w:rPr>
        <w:t>:</w:t>
      </w:r>
      <w:r w:rsidRPr="003958E3">
        <w:rPr>
          <w:sz w:val="22"/>
          <w:szCs w:val="22"/>
        </w:rPr>
        <w:tab/>
        <w:t xml:space="preserve"> </w:t>
      </w:r>
    </w:p>
    <w:p w:rsidR="005D7045" w:rsidRPr="003958E3" w:rsidRDefault="005D7045" w:rsidP="005D7045">
      <w:pPr>
        <w:rPr>
          <w:sz w:val="22"/>
          <w:szCs w:val="22"/>
        </w:rPr>
      </w:pPr>
      <w:r w:rsidRPr="003958E3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FC738A6" wp14:editId="58D513A4">
                <wp:simplePos x="0" y="0"/>
                <wp:positionH relativeFrom="column">
                  <wp:posOffset>571500</wp:posOffset>
                </wp:positionH>
                <wp:positionV relativeFrom="paragraph">
                  <wp:posOffset>10160</wp:posOffset>
                </wp:positionV>
                <wp:extent cx="6067425" cy="0"/>
                <wp:effectExtent l="9525" t="10160" r="9525" b="8890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8pt" to="522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" o:allowincell="f"/>
            </w:pict>
          </mc:Fallback>
        </mc:AlternateContent>
      </w:r>
      <w:r w:rsidRPr="003958E3">
        <w:rPr>
          <w:sz w:val="22"/>
          <w:szCs w:val="22"/>
        </w:rPr>
        <w:tab/>
      </w:r>
      <w:r w:rsidRPr="003958E3">
        <w:rPr>
          <w:sz w:val="22"/>
          <w:szCs w:val="22"/>
        </w:rPr>
        <w:tab/>
        <w:t>Street</w:t>
      </w:r>
      <w:r w:rsidRPr="003958E3">
        <w:rPr>
          <w:sz w:val="22"/>
          <w:szCs w:val="22"/>
        </w:rPr>
        <w:tab/>
        <w:t xml:space="preserve"> </w:t>
      </w:r>
      <w:r w:rsidRPr="003958E3">
        <w:rPr>
          <w:sz w:val="22"/>
          <w:szCs w:val="22"/>
        </w:rPr>
        <w:tab/>
        <w:t xml:space="preserve">       </w:t>
      </w:r>
      <w:r w:rsidRPr="003958E3">
        <w:rPr>
          <w:sz w:val="22"/>
          <w:szCs w:val="22"/>
        </w:rPr>
        <w:tab/>
      </w:r>
      <w:r w:rsidRPr="003958E3">
        <w:rPr>
          <w:sz w:val="22"/>
          <w:szCs w:val="22"/>
        </w:rPr>
        <w:tab/>
        <w:t xml:space="preserve">     City</w:t>
      </w:r>
      <w:r w:rsidRPr="003958E3">
        <w:rPr>
          <w:sz w:val="22"/>
          <w:szCs w:val="22"/>
        </w:rPr>
        <w:tab/>
        <w:t xml:space="preserve">                         State</w:t>
      </w:r>
      <w:r w:rsidRPr="003958E3">
        <w:rPr>
          <w:sz w:val="22"/>
          <w:szCs w:val="22"/>
        </w:rPr>
        <w:tab/>
        <w:t xml:space="preserve">                          Zip</w:t>
      </w:r>
      <w:r w:rsidRPr="003958E3">
        <w:rPr>
          <w:sz w:val="22"/>
          <w:szCs w:val="22"/>
        </w:rPr>
        <w:tab/>
      </w:r>
    </w:p>
    <w:p w:rsidR="005D7045" w:rsidRPr="003958E3" w:rsidRDefault="005D7045" w:rsidP="005D7045">
      <w:pPr>
        <w:rPr>
          <w:sz w:val="22"/>
          <w:szCs w:val="22"/>
        </w:rPr>
      </w:pPr>
    </w:p>
    <w:p w:rsidR="005D7045" w:rsidRPr="003958E3" w:rsidRDefault="005D7045" w:rsidP="005D7045">
      <w:pPr>
        <w:rPr>
          <w:sz w:val="22"/>
          <w:szCs w:val="22"/>
        </w:rPr>
      </w:pPr>
      <w:r w:rsidRPr="003958E3">
        <w:rPr>
          <w:b/>
          <w:sz w:val="22"/>
          <w:szCs w:val="22"/>
        </w:rPr>
        <w:t>Phone:</w:t>
      </w:r>
      <w:r w:rsidRPr="003958E3">
        <w:rPr>
          <w:sz w:val="22"/>
          <w:szCs w:val="22"/>
        </w:rPr>
        <w:t xml:space="preserve">  Home</w:t>
      </w:r>
      <w:proofErr w:type="gramStart"/>
      <w:r w:rsidRPr="003958E3">
        <w:rPr>
          <w:sz w:val="22"/>
          <w:szCs w:val="22"/>
        </w:rPr>
        <w:t>:_</w:t>
      </w:r>
      <w:proofErr w:type="gramEnd"/>
      <w:r w:rsidRPr="003958E3">
        <w:rPr>
          <w:sz w:val="22"/>
          <w:szCs w:val="22"/>
        </w:rPr>
        <w:t>_____________ Work:________________ Cell:_________________</w:t>
      </w:r>
    </w:p>
    <w:p w:rsidR="00343F60" w:rsidRDefault="00343F60" w:rsidP="005D7045">
      <w:pPr>
        <w:rPr>
          <w:ins w:id="0" w:author="Joel Bregman" w:date="2012-08-27T11:58:00Z"/>
          <w:sz w:val="22"/>
          <w:szCs w:val="22"/>
        </w:rPr>
      </w:pPr>
    </w:p>
    <w:p w:rsidR="005D7045" w:rsidRPr="003958E3" w:rsidRDefault="005D7045" w:rsidP="005D7045">
      <w:pPr>
        <w:rPr>
          <w:sz w:val="22"/>
          <w:szCs w:val="22"/>
        </w:rPr>
      </w:pPr>
      <w:r w:rsidRPr="003958E3">
        <w:rPr>
          <w:sz w:val="22"/>
          <w:szCs w:val="22"/>
        </w:rPr>
        <w:t xml:space="preserve"> E-mail: __________________</w:t>
      </w:r>
    </w:p>
    <w:p w:rsidR="00343F60" w:rsidRDefault="00343F60" w:rsidP="005D7045">
      <w:pPr>
        <w:rPr>
          <w:ins w:id="1" w:author="Joel Bregman" w:date="2012-08-27T11:58:00Z"/>
          <w:sz w:val="22"/>
          <w:szCs w:val="22"/>
        </w:rPr>
      </w:pPr>
    </w:p>
    <w:p w:rsidR="005D7045" w:rsidRPr="003958E3" w:rsidRDefault="005D7045" w:rsidP="005D7045">
      <w:pPr>
        <w:rPr>
          <w:sz w:val="22"/>
          <w:szCs w:val="22"/>
        </w:rPr>
      </w:pPr>
      <w:r w:rsidRPr="003958E3">
        <w:rPr>
          <w:sz w:val="22"/>
          <w:szCs w:val="22"/>
        </w:rPr>
        <w:t>Other contact phone # ______________________</w:t>
      </w:r>
      <w:r w:rsidRPr="003958E3">
        <w:rPr>
          <w:sz w:val="22"/>
          <w:szCs w:val="22"/>
        </w:rPr>
        <w:softHyphen/>
      </w:r>
      <w:r w:rsidRPr="003958E3">
        <w:rPr>
          <w:sz w:val="22"/>
          <w:szCs w:val="22"/>
        </w:rPr>
        <w:softHyphen/>
      </w:r>
      <w:r w:rsidRPr="003958E3">
        <w:rPr>
          <w:sz w:val="22"/>
          <w:szCs w:val="22"/>
        </w:rPr>
        <w:softHyphen/>
        <w:t>Name:______________________________</w:t>
      </w:r>
    </w:p>
    <w:p w:rsidR="005D7045" w:rsidRPr="003958E3" w:rsidRDefault="005D7045" w:rsidP="005D7045">
      <w:pPr>
        <w:rPr>
          <w:sz w:val="22"/>
          <w:szCs w:val="22"/>
        </w:rPr>
      </w:pPr>
    </w:p>
    <w:p w:rsidR="005D7045" w:rsidRPr="003958E3" w:rsidRDefault="005D7045" w:rsidP="005D7045">
      <w:pPr>
        <w:rPr>
          <w:sz w:val="22"/>
          <w:szCs w:val="22"/>
        </w:rPr>
      </w:pPr>
      <w:r w:rsidRPr="003958E3">
        <w:rPr>
          <w:sz w:val="22"/>
          <w:szCs w:val="22"/>
        </w:rPr>
        <w:t xml:space="preserve">Relationship (circle):  neighbor, relative, family friend, other: __________________):  </w:t>
      </w:r>
    </w:p>
    <w:p w:rsidR="005D7045" w:rsidRPr="003958E3" w:rsidRDefault="005D7045" w:rsidP="005D7045">
      <w:pPr>
        <w:rPr>
          <w:sz w:val="22"/>
          <w:szCs w:val="22"/>
        </w:rPr>
      </w:pPr>
    </w:p>
    <w:p w:rsidR="005D7045" w:rsidRPr="003958E3" w:rsidRDefault="005D7045" w:rsidP="005D7045">
      <w:pPr>
        <w:rPr>
          <w:sz w:val="22"/>
          <w:szCs w:val="22"/>
        </w:rPr>
      </w:pPr>
      <w:r w:rsidRPr="003958E3">
        <w:rPr>
          <w:sz w:val="22"/>
          <w:szCs w:val="22"/>
        </w:rPr>
        <w:t xml:space="preserve">**Please indicate how you would prefer to be contacted: </w:t>
      </w:r>
      <w:r w:rsidRPr="003958E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58E3">
        <w:rPr>
          <w:sz w:val="22"/>
          <w:szCs w:val="22"/>
        </w:rPr>
        <w:instrText xml:space="preserve"> FORMCHECKBOX </w:instrText>
      </w:r>
      <w:r w:rsidRPr="003958E3">
        <w:rPr>
          <w:sz w:val="22"/>
          <w:szCs w:val="22"/>
        </w:rPr>
      </w:r>
      <w:r w:rsidRPr="003958E3">
        <w:rPr>
          <w:sz w:val="22"/>
          <w:szCs w:val="22"/>
        </w:rPr>
        <w:fldChar w:fldCharType="end"/>
      </w:r>
      <w:r w:rsidRPr="003958E3">
        <w:rPr>
          <w:sz w:val="22"/>
          <w:szCs w:val="22"/>
        </w:rPr>
        <w:t xml:space="preserve"> phone </w:t>
      </w:r>
      <w:r w:rsidRPr="003958E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58E3">
        <w:rPr>
          <w:sz w:val="22"/>
          <w:szCs w:val="22"/>
        </w:rPr>
        <w:instrText xml:space="preserve"> FORMCHECKBOX </w:instrText>
      </w:r>
      <w:r w:rsidRPr="003958E3">
        <w:rPr>
          <w:sz w:val="22"/>
          <w:szCs w:val="22"/>
        </w:rPr>
      </w:r>
      <w:r w:rsidRPr="003958E3">
        <w:rPr>
          <w:sz w:val="22"/>
          <w:szCs w:val="22"/>
        </w:rPr>
        <w:fldChar w:fldCharType="end"/>
      </w:r>
      <w:r w:rsidRPr="003958E3">
        <w:rPr>
          <w:sz w:val="22"/>
          <w:szCs w:val="22"/>
        </w:rPr>
        <w:t xml:space="preserve"> mail </w:t>
      </w:r>
      <w:r w:rsidRPr="003958E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58E3">
        <w:rPr>
          <w:sz w:val="22"/>
          <w:szCs w:val="22"/>
        </w:rPr>
        <w:instrText xml:space="preserve"> FORMCHECKBOX </w:instrText>
      </w:r>
      <w:r w:rsidRPr="003958E3">
        <w:rPr>
          <w:sz w:val="22"/>
          <w:szCs w:val="22"/>
        </w:rPr>
      </w:r>
      <w:r w:rsidRPr="003958E3">
        <w:rPr>
          <w:sz w:val="22"/>
          <w:szCs w:val="22"/>
        </w:rPr>
        <w:fldChar w:fldCharType="end"/>
      </w:r>
      <w:r w:rsidRPr="003958E3"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⁮</m:t>
        </m:r>
      </m:oMath>
      <w:r w:rsidRPr="003958E3">
        <w:rPr>
          <w:sz w:val="22"/>
          <w:szCs w:val="22"/>
        </w:rPr>
        <w:t xml:space="preserve">email </w:t>
      </w:r>
      <w:r w:rsidRPr="003958E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58E3">
        <w:rPr>
          <w:sz w:val="22"/>
          <w:szCs w:val="22"/>
        </w:rPr>
        <w:instrText xml:space="preserve"> FORMCHECKBOX </w:instrText>
      </w:r>
      <w:r w:rsidRPr="003958E3">
        <w:rPr>
          <w:sz w:val="22"/>
          <w:szCs w:val="22"/>
        </w:rPr>
      </w:r>
      <w:r w:rsidRPr="003958E3">
        <w:rPr>
          <w:sz w:val="22"/>
          <w:szCs w:val="22"/>
        </w:rPr>
        <w:fldChar w:fldCharType="end"/>
      </w:r>
      <w:r w:rsidRPr="003958E3">
        <w:rPr>
          <w:sz w:val="22"/>
          <w:szCs w:val="22"/>
        </w:rPr>
        <w:t>fax</w:t>
      </w:r>
    </w:p>
    <w:p w:rsidR="005D7045" w:rsidRPr="003958E3" w:rsidRDefault="005D7045" w:rsidP="00DC3C0D">
      <w:pPr>
        <w:ind w:left="720" w:hanging="720"/>
        <w:rPr>
          <w:b/>
          <w:sz w:val="22"/>
          <w:szCs w:val="22"/>
        </w:rPr>
      </w:pPr>
    </w:p>
    <w:p w:rsidR="005D7045" w:rsidRPr="003958E3" w:rsidRDefault="005D7045" w:rsidP="005D704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710"/>
          <w:tab w:val="left" w:pos="11790"/>
        </w:tabs>
        <w:spacing w:line="360" w:lineRule="auto"/>
        <w:ind w:right="86"/>
        <w:rPr>
          <w:sz w:val="22"/>
          <w:szCs w:val="22"/>
        </w:rPr>
      </w:pPr>
      <w:r w:rsidRPr="003958E3">
        <w:rPr>
          <w:sz w:val="22"/>
          <w:szCs w:val="22"/>
        </w:rPr>
        <w:t xml:space="preserve">Have you received the diagnosis of an autism spectrum disorder?  </w:t>
      </w:r>
      <w:r w:rsidRPr="003958E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58E3">
        <w:rPr>
          <w:sz w:val="22"/>
          <w:szCs w:val="22"/>
        </w:rPr>
        <w:instrText xml:space="preserve"> FORMCHECKBOX </w:instrText>
      </w:r>
      <w:r w:rsidRPr="003958E3">
        <w:rPr>
          <w:sz w:val="22"/>
          <w:szCs w:val="22"/>
        </w:rPr>
      </w:r>
      <w:r w:rsidRPr="003958E3">
        <w:rPr>
          <w:sz w:val="22"/>
          <w:szCs w:val="22"/>
        </w:rPr>
        <w:fldChar w:fldCharType="end"/>
      </w:r>
      <w:r w:rsidRPr="003958E3">
        <w:rPr>
          <w:sz w:val="22"/>
          <w:szCs w:val="22"/>
        </w:rPr>
        <w:t xml:space="preserve"> </w:t>
      </w:r>
      <w:r w:rsidRPr="003958E3">
        <w:rPr>
          <w:b/>
          <w:sz w:val="22"/>
          <w:szCs w:val="22"/>
        </w:rPr>
        <w:t xml:space="preserve">Yes   </w:t>
      </w:r>
      <w:r w:rsidRPr="003958E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58E3">
        <w:rPr>
          <w:sz w:val="22"/>
          <w:szCs w:val="22"/>
        </w:rPr>
        <w:instrText xml:space="preserve"> FORMCHECKBOX </w:instrText>
      </w:r>
      <w:r w:rsidRPr="003958E3">
        <w:rPr>
          <w:sz w:val="22"/>
          <w:szCs w:val="22"/>
        </w:rPr>
      </w:r>
      <w:r w:rsidRPr="003958E3">
        <w:rPr>
          <w:sz w:val="22"/>
          <w:szCs w:val="22"/>
        </w:rPr>
        <w:fldChar w:fldCharType="end"/>
      </w:r>
      <w:r w:rsidRPr="003958E3">
        <w:rPr>
          <w:sz w:val="22"/>
          <w:szCs w:val="22"/>
        </w:rPr>
        <w:t xml:space="preserve"> </w:t>
      </w:r>
      <w:r w:rsidRPr="003958E3">
        <w:rPr>
          <w:b/>
          <w:sz w:val="22"/>
          <w:szCs w:val="22"/>
        </w:rPr>
        <w:t>No</w:t>
      </w:r>
      <w:r w:rsidRPr="003958E3">
        <w:rPr>
          <w:sz w:val="22"/>
          <w:szCs w:val="22"/>
        </w:rPr>
        <w:t xml:space="preserve">    </w:t>
      </w:r>
    </w:p>
    <w:p w:rsidR="005D7045" w:rsidRPr="00DC0172" w:rsidRDefault="005D7045" w:rsidP="005D704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710"/>
          <w:tab w:val="left" w:pos="11790"/>
        </w:tabs>
        <w:spacing w:line="360" w:lineRule="auto"/>
        <w:ind w:right="86"/>
        <w:rPr>
          <w:sz w:val="24"/>
          <w:szCs w:val="24"/>
        </w:rPr>
      </w:pPr>
      <w:r w:rsidRPr="003958E3">
        <w:rPr>
          <w:sz w:val="22"/>
          <w:szCs w:val="22"/>
        </w:rPr>
        <w:t>If yes, in what year _________ and by whom</w:t>
      </w:r>
      <w:r>
        <w:rPr>
          <w:sz w:val="24"/>
          <w:szCs w:val="24"/>
        </w:rPr>
        <w:t xml:space="preserve"> ________________________________________</w:t>
      </w:r>
    </w:p>
    <w:p w:rsidR="005D7045" w:rsidRDefault="005D7045" w:rsidP="005D704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710"/>
          <w:tab w:val="left" w:pos="11790"/>
        </w:tabs>
        <w:spacing w:line="312" w:lineRule="atLeast"/>
        <w:ind w:right="90"/>
        <w:jc w:val="both"/>
        <w:rPr>
          <w:b/>
          <w:bCs/>
          <w:i/>
          <w:sz w:val="24"/>
          <w:szCs w:val="28"/>
          <w:u w:val="single"/>
        </w:rPr>
      </w:pPr>
    </w:p>
    <w:p w:rsidR="005D7045" w:rsidRDefault="005D7045" w:rsidP="005D704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710"/>
          <w:tab w:val="left" w:pos="11790"/>
        </w:tabs>
        <w:spacing w:line="312" w:lineRule="atLeast"/>
        <w:ind w:right="90"/>
        <w:jc w:val="both"/>
        <w:rPr>
          <w:b/>
          <w:bCs/>
          <w:i/>
          <w:sz w:val="24"/>
          <w:szCs w:val="28"/>
          <w:u w:val="single"/>
        </w:rPr>
      </w:pPr>
      <w:r w:rsidRPr="00507B57">
        <w:rPr>
          <w:b/>
          <w:bCs/>
          <w:i/>
          <w:sz w:val="24"/>
          <w:szCs w:val="28"/>
          <w:u w:val="single"/>
        </w:rPr>
        <w:t>PRENATAL/BIRTH HISTORY</w:t>
      </w:r>
      <w:r>
        <w:rPr>
          <w:b/>
          <w:bCs/>
          <w:i/>
          <w:sz w:val="24"/>
          <w:szCs w:val="28"/>
          <w:u w:val="single"/>
        </w:rPr>
        <w:t>__________________________________________________</w:t>
      </w:r>
    </w:p>
    <w:p w:rsidR="005D7045" w:rsidRDefault="005D7045" w:rsidP="005D704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710"/>
          <w:tab w:val="left" w:pos="11790"/>
        </w:tabs>
        <w:spacing w:line="312" w:lineRule="atLeast"/>
        <w:ind w:right="90"/>
        <w:jc w:val="both"/>
        <w:rPr>
          <w:b/>
          <w:bCs/>
          <w:i/>
          <w:sz w:val="24"/>
          <w:szCs w:val="28"/>
          <w:u w:val="single"/>
        </w:rPr>
      </w:pPr>
    </w:p>
    <w:p w:rsidR="005D7045" w:rsidRPr="003958E3" w:rsidRDefault="005D7045" w:rsidP="005D7045">
      <w:pPr>
        <w:pStyle w:val="TxBrp4"/>
        <w:spacing w:line="276" w:lineRule="auto"/>
        <w:ind w:left="0" w:firstLine="0"/>
        <w:rPr>
          <w:sz w:val="22"/>
          <w:szCs w:val="22"/>
        </w:rPr>
      </w:pPr>
      <w:r w:rsidRPr="003958E3">
        <w:rPr>
          <w:sz w:val="22"/>
          <w:szCs w:val="22"/>
        </w:rPr>
        <w:t xml:space="preserve">Was this pregnancy full term? </w:t>
      </w:r>
      <w:r w:rsidRPr="003958E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58E3">
        <w:rPr>
          <w:sz w:val="22"/>
          <w:szCs w:val="22"/>
        </w:rPr>
        <w:instrText xml:space="preserve"> FORMCHECKBOX </w:instrText>
      </w:r>
      <w:r w:rsidRPr="003958E3">
        <w:rPr>
          <w:sz w:val="22"/>
          <w:szCs w:val="22"/>
        </w:rPr>
      </w:r>
      <w:r w:rsidRPr="003958E3">
        <w:rPr>
          <w:sz w:val="22"/>
          <w:szCs w:val="22"/>
        </w:rPr>
        <w:fldChar w:fldCharType="end"/>
      </w:r>
      <w:r w:rsidRPr="003958E3">
        <w:rPr>
          <w:sz w:val="22"/>
          <w:szCs w:val="22"/>
        </w:rPr>
        <w:t xml:space="preserve"> </w:t>
      </w:r>
      <w:r w:rsidRPr="003958E3">
        <w:rPr>
          <w:b/>
          <w:sz w:val="22"/>
          <w:szCs w:val="22"/>
        </w:rPr>
        <w:t xml:space="preserve">Yes  </w:t>
      </w:r>
      <w:r w:rsidRPr="003958E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58E3">
        <w:rPr>
          <w:sz w:val="22"/>
          <w:szCs w:val="22"/>
        </w:rPr>
        <w:instrText xml:space="preserve"> FORMCHECKBOX </w:instrText>
      </w:r>
      <w:r w:rsidRPr="003958E3">
        <w:rPr>
          <w:sz w:val="22"/>
          <w:szCs w:val="22"/>
        </w:rPr>
      </w:r>
      <w:r w:rsidRPr="003958E3">
        <w:rPr>
          <w:sz w:val="22"/>
          <w:szCs w:val="22"/>
        </w:rPr>
        <w:fldChar w:fldCharType="end"/>
      </w:r>
      <w:r w:rsidRPr="003958E3">
        <w:rPr>
          <w:sz w:val="22"/>
          <w:szCs w:val="22"/>
        </w:rPr>
        <w:t xml:space="preserve"> </w:t>
      </w:r>
      <w:r w:rsidRPr="003958E3">
        <w:rPr>
          <w:b/>
          <w:sz w:val="22"/>
          <w:szCs w:val="22"/>
        </w:rPr>
        <w:t>No</w:t>
      </w:r>
      <w:r w:rsidRPr="003958E3">
        <w:rPr>
          <w:sz w:val="22"/>
          <w:szCs w:val="22"/>
        </w:rPr>
        <w:t xml:space="preserve"> </w:t>
      </w:r>
      <w:r w:rsidRPr="003958E3">
        <w:rPr>
          <w:b/>
          <w:sz w:val="22"/>
          <w:szCs w:val="22"/>
        </w:rPr>
        <w:t xml:space="preserve">   </w:t>
      </w:r>
      <w:r w:rsidRPr="003958E3">
        <w:rPr>
          <w:sz w:val="22"/>
          <w:szCs w:val="22"/>
        </w:rPr>
        <w:t xml:space="preserve">If premature, born ________ weeks before </w:t>
      </w:r>
      <w:r w:rsidRPr="003958E3">
        <w:rPr>
          <w:sz w:val="22"/>
          <w:szCs w:val="22"/>
          <w:u w:val="single"/>
        </w:rPr>
        <w:t>expected</w:t>
      </w:r>
      <w:r w:rsidRPr="003958E3">
        <w:rPr>
          <w:sz w:val="22"/>
          <w:szCs w:val="22"/>
        </w:rPr>
        <w:t xml:space="preserve"> due date </w:t>
      </w:r>
    </w:p>
    <w:p w:rsidR="005D7045" w:rsidRPr="003958E3" w:rsidRDefault="005D7045" w:rsidP="005D7045">
      <w:pPr>
        <w:tabs>
          <w:tab w:val="left" w:pos="-18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100"/>
          <w:tab w:val="left" w:pos="8640"/>
          <w:tab w:val="left" w:pos="9360"/>
          <w:tab w:val="left" w:pos="10080"/>
        </w:tabs>
        <w:spacing w:line="276" w:lineRule="auto"/>
        <w:ind w:right="86"/>
        <w:rPr>
          <w:b/>
          <w:sz w:val="22"/>
          <w:szCs w:val="22"/>
        </w:rPr>
      </w:pPr>
      <w:r w:rsidRPr="003958E3">
        <w:rPr>
          <w:sz w:val="22"/>
          <w:szCs w:val="22"/>
        </w:rPr>
        <w:t xml:space="preserve">Was this a multiple birth?  </w:t>
      </w:r>
      <w:r w:rsidRPr="003958E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58E3">
        <w:rPr>
          <w:sz w:val="22"/>
          <w:szCs w:val="22"/>
        </w:rPr>
        <w:instrText xml:space="preserve"> FORMCHECKBOX </w:instrText>
      </w:r>
      <w:r w:rsidRPr="003958E3">
        <w:rPr>
          <w:sz w:val="22"/>
          <w:szCs w:val="22"/>
        </w:rPr>
      </w:r>
      <w:r w:rsidRPr="003958E3">
        <w:rPr>
          <w:sz w:val="22"/>
          <w:szCs w:val="22"/>
        </w:rPr>
        <w:fldChar w:fldCharType="end"/>
      </w:r>
      <w:r w:rsidRPr="003958E3">
        <w:rPr>
          <w:sz w:val="22"/>
          <w:szCs w:val="22"/>
        </w:rPr>
        <w:t xml:space="preserve"> </w:t>
      </w:r>
      <w:r w:rsidRPr="003958E3">
        <w:rPr>
          <w:b/>
          <w:sz w:val="22"/>
          <w:szCs w:val="22"/>
        </w:rPr>
        <w:t xml:space="preserve">Yes </w:t>
      </w:r>
      <w:r w:rsidRPr="003958E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58E3">
        <w:rPr>
          <w:sz w:val="22"/>
          <w:szCs w:val="22"/>
        </w:rPr>
        <w:instrText xml:space="preserve"> FORMCHECKBOX </w:instrText>
      </w:r>
      <w:r w:rsidRPr="003958E3">
        <w:rPr>
          <w:sz w:val="22"/>
          <w:szCs w:val="22"/>
        </w:rPr>
      </w:r>
      <w:r w:rsidRPr="003958E3">
        <w:rPr>
          <w:sz w:val="22"/>
          <w:szCs w:val="22"/>
        </w:rPr>
        <w:fldChar w:fldCharType="end"/>
      </w:r>
      <w:r w:rsidRPr="003958E3">
        <w:rPr>
          <w:sz w:val="22"/>
          <w:szCs w:val="22"/>
        </w:rPr>
        <w:t xml:space="preserve"> </w:t>
      </w:r>
      <w:r w:rsidRPr="003958E3">
        <w:rPr>
          <w:b/>
          <w:sz w:val="22"/>
          <w:szCs w:val="22"/>
        </w:rPr>
        <w:t xml:space="preserve">No </w:t>
      </w:r>
      <w:r w:rsidRPr="003958E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58E3">
        <w:rPr>
          <w:sz w:val="22"/>
          <w:szCs w:val="22"/>
        </w:rPr>
        <w:instrText xml:space="preserve"> FORMCHECKBOX </w:instrText>
      </w:r>
      <w:r w:rsidRPr="003958E3">
        <w:rPr>
          <w:sz w:val="22"/>
          <w:szCs w:val="22"/>
        </w:rPr>
      </w:r>
      <w:r w:rsidRPr="003958E3">
        <w:rPr>
          <w:sz w:val="22"/>
          <w:szCs w:val="22"/>
        </w:rPr>
        <w:fldChar w:fldCharType="end"/>
      </w:r>
      <w:r w:rsidRPr="003958E3">
        <w:rPr>
          <w:sz w:val="22"/>
          <w:szCs w:val="22"/>
        </w:rPr>
        <w:t xml:space="preserve"> </w:t>
      </w:r>
      <w:r w:rsidRPr="003958E3">
        <w:rPr>
          <w:b/>
          <w:sz w:val="22"/>
          <w:szCs w:val="22"/>
        </w:rPr>
        <w:t xml:space="preserve">UK </w:t>
      </w:r>
      <w:r w:rsidRPr="003958E3">
        <w:rPr>
          <w:sz w:val="22"/>
          <w:szCs w:val="22"/>
        </w:rPr>
        <w:t>(unknown); if yes:</w:t>
      </w:r>
      <w:r w:rsidRPr="003958E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58E3">
        <w:rPr>
          <w:sz w:val="22"/>
          <w:szCs w:val="22"/>
        </w:rPr>
        <w:instrText xml:space="preserve"> FORMCHECKBOX </w:instrText>
      </w:r>
      <w:r w:rsidRPr="003958E3">
        <w:rPr>
          <w:sz w:val="22"/>
          <w:szCs w:val="22"/>
        </w:rPr>
      </w:r>
      <w:r w:rsidRPr="003958E3">
        <w:rPr>
          <w:sz w:val="22"/>
          <w:szCs w:val="22"/>
        </w:rPr>
        <w:fldChar w:fldCharType="end"/>
      </w:r>
      <w:r w:rsidRPr="003958E3">
        <w:rPr>
          <w:b/>
          <w:sz w:val="22"/>
          <w:szCs w:val="22"/>
        </w:rPr>
        <w:t xml:space="preserve"> </w:t>
      </w:r>
      <w:proofErr w:type="gramStart"/>
      <w:r w:rsidRPr="003958E3">
        <w:rPr>
          <w:b/>
          <w:sz w:val="22"/>
          <w:szCs w:val="22"/>
        </w:rPr>
        <w:t xml:space="preserve">Twins  </w:t>
      </w:r>
      <w:proofErr w:type="gramEnd"/>
      <w:r w:rsidRPr="003958E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58E3">
        <w:rPr>
          <w:sz w:val="22"/>
          <w:szCs w:val="22"/>
        </w:rPr>
        <w:instrText xml:space="preserve"> FORMCHECKBOX </w:instrText>
      </w:r>
      <w:r w:rsidRPr="003958E3">
        <w:rPr>
          <w:sz w:val="22"/>
          <w:szCs w:val="22"/>
        </w:rPr>
      </w:r>
      <w:r w:rsidRPr="003958E3">
        <w:rPr>
          <w:sz w:val="22"/>
          <w:szCs w:val="22"/>
        </w:rPr>
        <w:fldChar w:fldCharType="end"/>
      </w:r>
      <w:r w:rsidRPr="003958E3">
        <w:rPr>
          <w:b/>
          <w:sz w:val="22"/>
          <w:szCs w:val="22"/>
        </w:rPr>
        <w:t xml:space="preserve">Triplets  </w:t>
      </w:r>
      <w:r w:rsidRPr="003958E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58E3">
        <w:rPr>
          <w:sz w:val="22"/>
          <w:szCs w:val="22"/>
        </w:rPr>
        <w:instrText xml:space="preserve"> FORMCHECKBOX </w:instrText>
      </w:r>
      <w:r w:rsidRPr="003958E3">
        <w:rPr>
          <w:sz w:val="22"/>
          <w:szCs w:val="22"/>
        </w:rPr>
      </w:r>
      <w:r w:rsidRPr="003958E3">
        <w:rPr>
          <w:sz w:val="22"/>
          <w:szCs w:val="22"/>
        </w:rPr>
        <w:fldChar w:fldCharType="end"/>
      </w:r>
      <w:r w:rsidRPr="003958E3">
        <w:rPr>
          <w:b/>
          <w:sz w:val="22"/>
          <w:szCs w:val="22"/>
        </w:rPr>
        <w:t>Quadruplets</w:t>
      </w:r>
    </w:p>
    <w:p w:rsidR="005D7045" w:rsidRPr="003958E3" w:rsidRDefault="005D7045" w:rsidP="005D7045">
      <w:pPr>
        <w:tabs>
          <w:tab w:val="left" w:pos="-18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100"/>
          <w:tab w:val="left" w:pos="8640"/>
          <w:tab w:val="left" w:pos="9360"/>
          <w:tab w:val="left" w:pos="10080"/>
        </w:tabs>
        <w:spacing w:line="360" w:lineRule="auto"/>
        <w:ind w:right="86"/>
        <w:rPr>
          <w:b/>
          <w:sz w:val="22"/>
          <w:szCs w:val="22"/>
        </w:rPr>
      </w:pPr>
      <w:r w:rsidRPr="003958E3">
        <w:rPr>
          <w:sz w:val="22"/>
          <w:szCs w:val="22"/>
        </w:rPr>
        <w:t>Were the babies identical?</w:t>
      </w:r>
      <w:r w:rsidRPr="003958E3">
        <w:rPr>
          <w:b/>
          <w:sz w:val="22"/>
          <w:szCs w:val="22"/>
        </w:rPr>
        <w:t xml:space="preserve"> </w:t>
      </w:r>
      <w:r w:rsidRPr="003958E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58E3">
        <w:rPr>
          <w:sz w:val="22"/>
          <w:szCs w:val="22"/>
        </w:rPr>
        <w:instrText xml:space="preserve"> FORMCHECKBOX </w:instrText>
      </w:r>
      <w:r w:rsidRPr="003958E3">
        <w:rPr>
          <w:sz w:val="22"/>
          <w:szCs w:val="22"/>
        </w:rPr>
      </w:r>
      <w:r w:rsidRPr="003958E3">
        <w:rPr>
          <w:sz w:val="22"/>
          <w:szCs w:val="22"/>
        </w:rPr>
        <w:fldChar w:fldCharType="end"/>
      </w:r>
      <w:r w:rsidRPr="003958E3">
        <w:rPr>
          <w:sz w:val="22"/>
          <w:szCs w:val="22"/>
        </w:rPr>
        <w:t xml:space="preserve"> </w:t>
      </w:r>
      <w:r w:rsidRPr="003958E3">
        <w:rPr>
          <w:b/>
          <w:sz w:val="22"/>
          <w:szCs w:val="22"/>
        </w:rPr>
        <w:t xml:space="preserve">Yes </w:t>
      </w:r>
      <w:r w:rsidRPr="003958E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58E3">
        <w:rPr>
          <w:sz w:val="22"/>
          <w:szCs w:val="22"/>
        </w:rPr>
        <w:instrText xml:space="preserve"> FORMCHECKBOX </w:instrText>
      </w:r>
      <w:r w:rsidRPr="003958E3">
        <w:rPr>
          <w:sz w:val="22"/>
          <w:szCs w:val="22"/>
        </w:rPr>
      </w:r>
      <w:r w:rsidRPr="003958E3">
        <w:rPr>
          <w:sz w:val="22"/>
          <w:szCs w:val="22"/>
        </w:rPr>
        <w:fldChar w:fldCharType="end"/>
      </w:r>
      <w:r w:rsidRPr="003958E3">
        <w:rPr>
          <w:sz w:val="22"/>
          <w:szCs w:val="22"/>
        </w:rPr>
        <w:t xml:space="preserve"> </w:t>
      </w:r>
      <w:r w:rsidRPr="003958E3">
        <w:rPr>
          <w:b/>
          <w:sz w:val="22"/>
          <w:szCs w:val="22"/>
        </w:rPr>
        <w:t xml:space="preserve">No </w:t>
      </w:r>
      <w:r w:rsidRPr="003958E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58E3">
        <w:rPr>
          <w:sz w:val="22"/>
          <w:szCs w:val="22"/>
        </w:rPr>
        <w:instrText xml:space="preserve"> FORMCHECKBOX </w:instrText>
      </w:r>
      <w:r w:rsidRPr="003958E3">
        <w:rPr>
          <w:sz w:val="22"/>
          <w:szCs w:val="22"/>
        </w:rPr>
      </w:r>
      <w:r w:rsidRPr="003958E3">
        <w:rPr>
          <w:sz w:val="22"/>
          <w:szCs w:val="22"/>
        </w:rPr>
        <w:fldChar w:fldCharType="end"/>
      </w:r>
      <w:r w:rsidRPr="003958E3">
        <w:rPr>
          <w:sz w:val="22"/>
          <w:szCs w:val="22"/>
        </w:rPr>
        <w:t xml:space="preserve"> </w:t>
      </w:r>
      <w:r w:rsidRPr="003958E3">
        <w:rPr>
          <w:b/>
          <w:sz w:val="22"/>
          <w:szCs w:val="22"/>
        </w:rPr>
        <w:t xml:space="preserve">UK </w:t>
      </w:r>
      <w:r w:rsidRPr="003958E3">
        <w:rPr>
          <w:sz w:val="22"/>
          <w:szCs w:val="22"/>
        </w:rPr>
        <w:t>(unknown)</w:t>
      </w:r>
    </w:p>
    <w:p w:rsidR="005D7045" w:rsidRDefault="005D7045" w:rsidP="005D7045">
      <w:pPr>
        <w:tabs>
          <w:tab w:val="left" w:pos="-1080"/>
          <w:tab w:val="left" w:pos="-36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710"/>
        </w:tabs>
        <w:spacing w:line="360" w:lineRule="auto"/>
        <w:ind w:right="90"/>
        <w:jc w:val="both"/>
        <w:rPr>
          <w:sz w:val="24"/>
        </w:rPr>
      </w:pPr>
      <w:r w:rsidRPr="003958E3">
        <w:rPr>
          <w:sz w:val="22"/>
          <w:szCs w:val="22"/>
        </w:rPr>
        <w:t xml:space="preserve">List problems that occurred during </w:t>
      </w:r>
      <w:r w:rsidRPr="003958E3">
        <w:rPr>
          <w:sz w:val="22"/>
          <w:szCs w:val="22"/>
          <w:u w:val="single"/>
        </w:rPr>
        <w:t>pregnancy</w:t>
      </w:r>
      <w:r w:rsidRPr="003958E3">
        <w:rPr>
          <w:sz w:val="22"/>
          <w:szCs w:val="22"/>
        </w:rPr>
        <w:t xml:space="preserve"> (e.g., poor weight gain, high blood pressure, infections):</w:t>
      </w:r>
      <w:r>
        <w:rPr>
          <w:sz w:val="24"/>
        </w:rPr>
        <w:t xml:space="preserve"> ____________________________________________________________________  </w:t>
      </w:r>
      <w:r w:rsidRPr="00396021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6021">
        <w:rPr>
          <w:sz w:val="24"/>
        </w:rPr>
        <w:instrText xml:space="preserve"> FORMCHECKBOX </w:instrText>
      </w:r>
      <w:r w:rsidRPr="00396021">
        <w:rPr>
          <w:sz w:val="24"/>
        </w:rPr>
      </w:r>
      <w:r w:rsidRPr="00396021">
        <w:rPr>
          <w:sz w:val="24"/>
        </w:rPr>
        <w:fldChar w:fldCharType="end"/>
      </w:r>
      <w:r>
        <w:rPr>
          <w:sz w:val="24"/>
        </w:rPr>
        <w:t xml:space="preserve"> None </w:t>
      </w:r>
      <w:r w:rsidRPr="00396021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6021">
        <w:rPr>
          <w:sz w:val="24"/>
        </w:rPr>
        <w:instrText xml:space="preserve"> FORMCHECKBOX </w:instrText>
      </w:r>
      <w:r w:rsidRPr="00396021">
        <w:rPr>
          <w:sz w:val="24"/>
        </w:rPr>
      </w:r>
      <w:r w:rsidRPr="00396021">
        <w:rPr>
          <w:sz w:val="24"/>
        </w:rPr>
        <w:fldChar w:fldCharType="end"/>
      </w:r>
      <w:r>
        <w:rPr>
          <w:sz w:val="24"/>
        </w:rPr>
        <w:t xml:space="preserve"> Unknown </w:t>
      </w:r>
    </w:p>
    <w:p w:rsidR="005D7045" w:rsidRDefault="005D7045" w:rsidP="005D7045">
      <w:pPr>
        <w:spacing w:line="360" w:lineRule="auto"/>
        <w:ind w:right="-720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List medications taken during </w:t>
      </w:r>
      <w:r w:rsidRPr="00691E84">
        <w:rPr>
          <w:bCs/>
          <w:sz w:val="22"/>
          <w:szCs w:val="24"/>
          <w:u w:val="single"/>
        </w:rPr>
        <w:t>pregnancy</w:t>
      </w:r>
      <w:r>
        <w:rPr>
          <w:bCs/>
          <w:sz w:val="22"/>
          <w:szCs w:val="24"/>
        </w:rPr>
        <w:t xml:space="preserve">:  </w:t>
      </w:r>
      <w:r w:rsidRPr="00632AF3">
        <w:rPr>
          <w:bCs/>
          <w:sz w:val="22"/>
          <w:szCs w:val="24"/>
        </w:rPr>
        <w:t>_____________________________________________________________</w:t>
      </w:r>
      <w:r>
        <w:rPr>
          <w:bCs/>
          <w:sz w:val="22"/>
          <w:szCs w:val="24"/>
        </w:rPr>
        <w:softHyphen/>
      </w:r>
      <w:r>
        <w:rPr>
          <w:bCs/>
          <w:sz w:val="22"/>
          <w:szCs w:val="24"/>
        </w:rPr>
        <w:softHyphen/>
        <w:t>___</w:t>
      </w:r>
      <w:r w:rsidR="003958E3">
        <w:rPr>
          <w:bCs/>
          <w:sz w:val="22"/>
          <w:szCs w:val="24"/>
        </w:rPr>
        <w:t>__________________________</w:t>
      </w:r>
    </w:p>
    <w:p w:rsidR="005D7045" w:rsidRDefault="005D7045" w:rsidP="005D7045">
      <w:pPr>
        <w:spacing w:line="360" w:lineRule="auto"/>
        <w:ind w:right="-720"/>
        <w:rPr>
          <w:sz w:val="24"/>
        </w:rPr>
      </w:pPr>
      <w:r>
        <w:rPr>
          <w:sz w:val="24"/>
        </w:rPr>
        <w:t xml:space="preserve">Please list problems during </w:t>
      </w:r>
      <w:r w:rsidRPr="00691E84">
        <w:rPr>
          <w:sz w:val="24"/>
          <w:u w:val="single"/>
        </w:rPr>
        <w:t>labor</w:t>
      </w:r>
      <w:r>
        <w:rPr>
          <w:sz w:val="24"/>
        </w:rPr>
        <w:t xml:space="preserve"> or </w:t>
      </w:r>
      <w:r w:rsidRPr="00691E84">
        <w:rPr>
          <w:sz w:val="24"/>
          <w:u w:val="single"/>
        </w:rPr>
        <w:t>delivery</w:t>
      </w:r>
      <w:r>
        <w:rPr>
          <w:sz w:val="24"/>
          <w:u w:val="single"/>
        </w:rPr>
        <w:t>:</w:t>
      </w:r>
      <w:r>
        <w:rPr>
          <w:sz w:val="24"/>
        </w:rPr>
        <w:t xml:space="preserve">  </w:t>
      </w:r>
      <w:r w:rsidRPr="001D109E">
        <w:rPr>
          <w:b/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D109E">
        <w:rPr>
          <w:b/>
          <w:sz w:val="24"/>
        </w:rPr>
        <w:instrText xml:space="preserve"> FORMCHECKBOX </w:instrText>
      </w:r>
      <w:r w:rsidRPr="001D109E">
        <w:rPr>
          <w:b/>
          <w:sz w:val="24"/>
        </w:rPr>
      </w:r>
      <w:r w:rsidRPr="001D109E"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sz w:val="24"/>
        </w:rPr>
        <w:t>fever/</w:t>
      </w:r>
      <w:proofErr w:type="gramStart"/>
      <w:r>
        <w:rPr>
          <w:sz w:val="24"/>
        </w:rPr>
        <w:t xml:space="preserve">infection  </w:t>
      </w:r>
      <w:r w:rsidRPr="001D109E">
        <w:rPr>
          <w:b/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D109E">
        <w:rPr>
          <w:b/>
          <w:sz w:val="24"/>
        </w:rPr>
        <w:instrText xml:space="preserve"> FORMCHECKBOX </w:instrText>
      </w:r>
      <w:r w:rsidRPr="001D109E">
        <w:rPr>
          <w:b/>
          <w:sz w:val="24"/>
        </w:rPr>
      </w:r>
      <w:r w:rsidRPr="001D109E">
        <w:rPr>
          <w:b/>
          <w:sz w:val="24"/>
        </w:rPr>
        <w:fldChar w:fldCharType="end"/>
      </w:r>
      <w:r>
        <w:rPr>
          <w:sz w:val="24"/>
        </w:rPr>
        <w:t xml:space="preserve"> excessive bleeding  </w:t>
      </w:r>
      <w:r w:rsidRPr="001D109E">
        <w:rPr>
          <w:b/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D109E">
        <w:rPr>
          <w:b/>
          <w:sz w:val="24"/>
        </w:rPr>
        <w:instrText xml:space="preserve"> FORMCHECKBOX </w:instrText>
      </w:r>
      <w:r w:rsidRPr="001D109E">
        <w:rPr>
          <w:b/>
          <w:sz w:val="24"/>
        </w:rPr>
      </w:r>
      <w:r w:rsidRPr="001D109E"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sz w:val="24"/>
        </w:rPr>
        <w:t xml:space="preserve">meconium </w:t>
      </w:r>
      <w:r w:rsidRPr="001D109E">
        <w:rPr>
          <w:b/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D109E">
        <w:rPr>
          <w:b/>
          <w:sz w:val="24"/>
        </w:rPr>
        <w:instrText xml:space="preserve"> FORMCHECKBOX </w:instrText>
      </w:r>
      <w:r w:rsidRPr="001D109E">
        <w:rPr>
          <w:b/>
          <w:sz w:val="24"/>
        </w:rPr>
      </w:r>
      <w:r w:rsidRPr="001D109E">
        <w:rPr>
          <w:b/>
          <w:sz w:val="24"/>
        </w:rPr>
        <w:fldChar w:fldCharType="end"/>
      </w:r>
      <w:r>
        <w:rPr>
          <w:sz w:val="24"/>
        </w:rPr>
        <w:t xml:space="preserve"> Cesarean</w:t>
      </w:r>
      <w:r w:rsidR="003958E3">
        <w:rPr>
          <w:sz w:val="24"/>
        </w:rPr>
        <w:t xml:space="preserve"> </w:t>
      </w:r>
      <w:r w:rsidRPr="001D109E">
        <w:rPr>
          <w:b/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D109E">
        <w:rPr>
          <w:b/>
          <w:sz w:val="24"/>
        </w:rPr>
        <w:instrText xml:space="preserve"> FORMCHECKBOX </w:instrText>
      </w:r>
      <w:r w:rsidRPr="001D109E">
        <w:rPr>
          <w:b/>
          <w:sz w:val="24"/>
        </w:rPr>
      </w:r>
      <w:r w:rsidRPr="001D109E"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 w:rsidRPr="00CF64D0">
        <w:rPr>
          <w:sz w:val="24"/>
        </w:rPr>
        <w:t>Prolo</w:t>
      </w:r>
      <w:r>
        <w:rPr>
          <w:sz w:val="24"/>
        </w:rPr>
        <w:t>n</w:t>
      </w:r>
      <w:r w:rsidRPr="00CF64D0">
        <w:rPr>
          <w:sz w:val="24"/>
        </w:rPr>
        <w:t>ged</w:t>
      </w:r>
      <w:r>
        <w:rPr>
          <w:sz w:val="24"/>
        </w:rPr>
        <w:t xml:space="preserve"> labor</w:t>
      </w:r>
      <w:proofErr w:type="gramEnd"/>
      <w:r>
        <w:rPr>
          <w:sz w:val="24"/>
        </w:rPr>
        <w:t xml:space="preserve"> </w:t>
      </w:r>
      <w:r w:rsidRPr="001D109E">
        <w:rPr>
          <w:b/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D109E">
        <w:rPr>
          <w:b/>
          <w:sz w:val="24"/>
        </w:rPr>
        <w:instrText xml:space="preserve"> FORMCHECKBOX </w:instrText>
      </w:r>
      <w:r w:rsidRPr="001D109E">
        <w:rPr>
          <w:b/>
          <w:sz w:val="24"/>
        </w:rPr>
      </w:r>
      <w:r w:rsidRPr="001D109E">
        <w:rPr>
          <w:b/>
          <w:sz w:val="24"/>
        </w:rPr>
        <w:fldChar w:fldCharType="end"/>
      </w:r>
      <w:r>
        <w:rPr>
          <w:sz w:val="24"/>
        </w:rPr>
        <w:t xml:space="preserve"> Other (specify): ______________________</w:t>
      </w:r>
      <w:r>
        <w:rPr>
          <w:sz w:val="24"/>
          <w:szCs w:val="24"/>
        </w:rPr>
        <w:t>_________________________________</w:t>
      </w:r>
      <w:r>
        <w:rPr>
          <w:sz w:val="24"/>
        </w:rPr>
        <w:t>____</w:t>
      </w:r>
    </w:p>
    <w:p w:rsidR="005D7045" w:rsidRDefault="005D7045" w:rsidP="005D7045">
      <w:pPr>
        <w:tabs>
          <w:tab w:val="left" w:pos="-18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100"/>
          <w:tab w:val="left" w:pos="8640"/>
          <w:tab w:val="left" w:pos="9360"/>
          <w:tab w:val="left" w:pos="10080"/>
        </w:tabs>
        <w:spacing w:line="360" w:lineRule="auto"/>
        <w:ind w:right="86"/>
        <w:rPr>
          <w:sz w:val="24"/>
          <w:szCs w:val="24"/>
        </w:rPr>
      </w:pPr>
      <w:r w:rsidRPr="00632AF3">
        <w:rPr>
          <w:sz w:val="24"/>
          <w:szCs w:val="24"/>
        </w:rPr>
        <w:t xml:space="preserve">Birth weight </w:t>
      </w:r>
      <w:r w:rsidRPr="00632AF3">
        <w:rPr>
          <w:sz w:val="24"/>
          <w:szCs w:val="24"/>
          <w:u w:val="single"/>
        </w:rPr>
        <w:t xml:space="preserve">            </w:t>
      </w:r>
      <w:r w:rsidRPr="00632AF3">
        <w:rPr>
          <w:sz w:val="24"/>
          <w:szCs w:val="24"/>
        </w:rPr>
        <w:t xml:space="preserve"> </w:t>
      </w:r>
      <w:proofErr w:type="spellStart"/>
      <w:r w:rsidRPr="00632AF3">
        <w:rPr>
          <w:sz w:val="24"/>
          <w:szCs w:val="24"/>
        </w:rPr>
        <w:t>lbs</w:t>
      </w:r>
      <w:proofErr w:type="spellEnd"/>
      <w:r w:rsidRPr="00632AF3">
        <w:rPr>
          <w:sz w:val="24"/>
          <w:szCs w:val="24"/>
        </w:rPr>
        <w:t xml:space="preserve"> </w:t>
      </w:r>
      <w:r w:rsidRPr="00632AF3">
        <w:rPr>
          <w:sz w:val="24"/>
          <w:szCs w:val="24"/>
          <w:u w:val="single"/>
        </w:rPr>
        <w:t xml:space="preserve">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oz</w:t>
      </w:r>
      <w:proofErr w:type="spellEnd"/>
      <w:r>
        <w:rPr>
          <w:sz w:val="24"/>
          <w:szCs w:val="24"/>
        </w:rPr>
        <w:t>; H</w:t>
      </w:r>
      <w:r w:rsidRPr="00632AF3">
        <w:rPr>
          <w:sz w:val="24"/>
          <w:szCs w:val="24"/>
        </w:rPr>
        <w:t xml:space="preserve">ead </w:t>
      </w:r>
      <w:proofErr w:type="gramStart"/>
      <w:r w:rsidRPr="00632AF3">
        <w:rPr>
          <w:sz w:val="24"/>
          <w:szCs w:val="24"/>
        </w:rPr>
        <w:t>circumference  _</w:t>
      </w:r>
      <w:proofErr w:type="gramEnd"/>
      <w:r w:rsidRPr="00632AF3">
        <w:rPr>
          <w:sz w:val="24"/>
          <w:szCs w:val="24"/>
        </w:rPr>
        <w:t>_____ in.</w:t>
      </w:r>
      <w:r>
        <w:rPr>
          <w:sz w:val="24"/>
          <w:szCs w:val="24"/>
        </w:rPr>
        <w:t xml:space="preserve"> (if known)</w:t>
      </w:r>
      <w:r w:rsidRPr="00632AF3">
        <w:rPr>
          <w:sz w:val="24"/>
          <w:szCs w:val="24"/>
        </w:rPr>
        <w:t xml:space="preserve">  </w:t>
      </w:r>
    </w:p>
    <w:p w:rsidR="005D7045" w:rsidRDefault="005D7045" w:rsidP="005D7045">
      <w:pPr>
        <w:tabs>
          <w:tab w:val="left" w:pos="-18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100"/>
          <w:tab w:val="left" w:pos="8640"/>
          <w:tab w:val="left" w:pos="9360"/>
          <w:tab w:val="left" w:pos="10080"/>
        </w:tabs>
        <w:spacing w:line="360" w:lineRule="auto"/>
        <w:ind w:right="86"/>
        <w:rPr>
          <w:sz w:val="24"/>
        </w:rPr>
      </w:pPr>
      <w:r>
        <w:rPr>
          <w:sz w:val="24"/>
        </w:rPr>
        <w:lastRenderedPageBreak/>
        <w:t xml:space="preserve">Apgar Scores (if known):  ______ at 1 </w:t>
      </w:r>
      <w:proofErr w:type="gramStart"/>
      <w:r>
        <w:rPr>
          <w:sz w:val="24"/>
        </w:rPr>
        <w:t>min  _</w:t>
      </w:r>
      <w:proofErr w:type="gramEnd"/>
      <w:r>
        <w:rPr>
          <w:sz w:val="24"/>
        </w:rPr>
        <w:t>_____ at 5 min</w:t>
      </w:r>
    </w:p>
    <w:p w:rsidR="005D7045" w:rsidRPr="003958E3" w:rsidRDefault="005D7045" w:rsidP="005D7045">
      <w:pPr>
        <w:tabs>
          <w:tab w:val="left" w:pos="-18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100"/>
          <w:tab w:val="left" w:pos="8640"/>
          <w:tab w:val="left" w:pos="9360"/>
          <w:tab w:val="left" w:pos="10080"/>
        </w:tabs>
        <w:spacing w:line="276" w:lineRule="auto"/>
        <w:ind w:right="86"/>
        <w:rPr>
          <w:sz w:val="22"/>
          <w:szCs w:val="22"/>
        </w:rPr>
      </w:pPr>
      <w:r w:rsidRPr="003958E3">
        <w:rPr>
          <w:sz w:val="22"/>
          <w:szCs w:val="22"/>
        </w:rPr>
        <w:t xml:space="preserve">Was the child healthy? </w:t>
      </w:r>
      <w:r w:rsidRPr="003958E3">
        <w:rPr>
          <w:b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3958E3">
        <w:rPr>
          <w:b/>
          <w:sz w:val="22"/>
          <w:szCs w:val="22"/>
        </w:rPr>
        <w:instrText xml:space="preserve"> FORMCHECKBOX </w:instrText>
      </w:r>
      <w:r w:rsidRPr="003958E3">
        <w:rPr>
          <w:b/>
          <w:sz w:val="22"/>
          <w:szCs w:val="22"/>
        </w:rPr>
      </w:r>
      <w:r w:rsidRPr="003958E3">
        <w:rPr>
          <w:b/>
          <w:sz w:val="22"/>
          <w:szCs w:val="22"/>
        </w:rPr>
        <w:fldChar w:fldCharType="end"/>
      </w:r>
      <w:r w:rsidRPr="003958E3">
        <w:rPr>
          <w:b/>
          <w:sz w:val="22"/>
          <w:szCs w:val="22"/>
        </w:rPr>
        <w:t xml:space="preserve"> Yes  </w:t>
      </w:r>
      <w:r w:rsidRPr="003958E3">
        <w:rPr>
          <w:b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3958E3">
        <w:rPr>
          <w:b/>
          <w:sz w:val="22"/>
          <w:szCs w:val="22"/>
        </w:rPr>
        <w:instrText xml:space="preserve"> FORMCHECKBOX </w:instrText>
      </w:r>
      <w:r w:rsidRPr="003958E3">
        <w:rPr>
          <w:b/>
          <w:sz w:val="22"/>
          <w:szCs w:val="22"/>
        </w:rPr>
      </w:r>
      <w:r w:rsidRPr="003958E3">
        <w:rPr>
          <w:b/>
          <w:sz w:val="22"/>
          <w:szCs w:val="22"/>
        </w:rPr>
        <w:fldChar w:fldCharType="end"/>
      </w:r>
      <w:r w:rsidRPr="003958E3">
        <w:rPr>
          <w:b/>
          <w:sz w:val="22"/>
          <w:szCs w:val="22"/>
        </w:rPr>
        <w:t xml:space="preserve"> No;</w:t>
      </w:r>
      <w:r w:rsidRPr="003958E3">
        <w:rPr>
          <w:sz w:val="22"/>
          <w:szCs w:val="22"/>
        </w:rPr>
        <w:t xml:space="preserve"> </w:t>
      </w:r>
      <w:proofErr w:type="gramStart"/>
      <w:r w:rsidRPr="003958E3">
        <w:rPr>
          <w:sz w:val="22"/>
          <w:szCs w:val="22"/>
        </w:rPr>
        <w:t>If</w:t>
      </w:r>
      <w:proofErr w:type="gramEnd"/>
      <w:r w:rsidRPr="003958E3">
        <w:rPr>
          <w:sz w:val="22"/>
          <w:szCs w:val="22"/>
        </w:rPr>
        <w:t xml:space="preserve"> not, describe problems/treatment:  _________________________</w:t>
      </w:r>
    </w:p>
    <w:p w:rsidR="005D7045" w:rsidRPr="003958E3" w:rsidRDefault="005D7045" w:rsidP="005D7045">
      <w:pPr>
        <w:rPr>
          <w:i/>
          <w:sz w:val="22"/>
          <w:szCs w:val="22"/>
        </w:rPr>
      </w:pPr>
    </w:p>
    <w:p w:rsidR="005D7045" w:rsidRPr="003958E3" w:rsidRDefault="005D7045" w:rsidP="005D7045">
      <w:pPr>
        <w:rPr>
          <w:i/>
          <w:sz w:val="22"/>
          <w:szCs w:val="22"/>
        </w:rPr>
      </w:pPr>
      <w:r w:rsidRPr="003958E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4028002" wp14:editId="3EF584A0">
                <wp:simplePos x="0" y="0"/>
                <wp:positionH relativeFrom="column">
                  <wp:posOffset>-26035</wp:posOffset>
                </wp:positionH>
                <wp:positionV relativeFrom="paragraph">
                  <wp:posOffset>52070</wp:posOffset>
                </wp:positionV>
                <wp:extent cx="6677025" cy="0"/>
                <wp:effectExtent l="0" t="0" r="9525" b="19050"/>
                <wp:wrapNone/>
                <wp:docPr id="1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4.1pt" to="523.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U2q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" o:allowincell="f"/>
            </w:pict>
          </mc:Fallback>
        </mc:AlternateContent>
      </w:r>
    </w:p>
    <w:p w:rsidR="005D7045" w:rsidRPr="003958E3" w:rsidRDefault="005D7045" w:rsidP="005D7045">
      <w:pPr>
        <w:rPr>
          <w:sz w:val="22"/>
          <w:szCs w:val="22"/>
          <w:u w:val="single"/>
        </w:rPr>
      </w:pPr>
      <w:r w:rsidRPr="003958E3">
        <w:rPr>
          <w:sz w:val="22"/>
          <w:szCs w:val="22"/>
        </w:rPr>
        <w:t>Were birth defects or injury present</w:t>
      </w:r>
      <w:proofErr w:type="gramStart"/>
      <w:r w:rsidRPr="003958E3">
        <w:rPr>
          <w:sz w:val="22"/>
          <w:szCs w:val="22"/>
        </w:rPr>
        <w:t>?:</w:t>
      </w:r>
      <w:proofErr w:type="gramEnd"/>
      <w:r w:rsidRPr="003958E3">
        <w:rPr>
          <w:sz w:val="22"/>
          <w:szCs w:val="22"/>
        </w:rPr>
        <w:t xml:space="preserve">  </w:t>
      </w:r>
      <w:r w:rsidRPr="003958E3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3958E3">
        <w:rPr>
          <w:sz w:val="22"/>
          <w:szCs w:val="22"/>
        </w:rPr>
        <w:instrText xml:space="preserve"> FORMCHECKBOX </w:instrText>
      </w:r>
      <w:r w:rsidRPr="003958E3">
        <w:rPr>
          <w:sz w:val="22"/>
          <w:szCs w:val="22"/>
        </w:rPr>
      </w:r>
      <w:r w:rsidRPr="003958E3">
        <w:rPr>
          <w:sz w:val="22"/>
          <w:szCs w:val="22"/>
        </w:rPr>
        <w:fldChar w:fldCharType="end"/>
      </w:r>
      <w:r w:rsidRPr="003958E3">
        <w:rPr>
          <w:sz w:val="22"/>
          <w:szCs w:val="22"/>
        </w:rPr>
        <w:t xml:space="preserve"> Yes  </w:t>
      </w:r>
      <w:r w:rsidRPr="003958E3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3958E3">
        <w:rPr>
          <w:sz w:val="22"/>
          <w:szCs w:val="22"/>
        </w:rPr>
        <w:instrText xml:space="preserve"> FORMCHECKBOX </w:instrText>
      </w:r>
      <w:r w:rsidRPr="003958E3">
        <w:rPr>
          <w:sz w:val="22"/>
          <w:szCs w:val="22"/>
        </w:rPr>
      </w:r>
      <w:r w:rsidRPr="003958E3">
        <w:rPr>
          <w:sz w:val="22"/>
          <w:szCs w:val="22"/>
        </w:rPr>
        <w:fldChar w:fldCharType="end"/>
      </w:r>
      <w:r w:rsidRPr="003958E3">
        <w:rPr>
          <w:sz w:val="22"/>
          <w:szCs w:val="22"/>
        </w:rPr>
        <w:t xml:space="preserve"> No   If yes, explain: _______________________________</w:t>
      </w:r>
    </w:p>
    <w:p w:rsidR="005D7045" w:rsidRPr="003958E3" w:rsidRDefault="005D7045" w:rsidP="005D7045">
      <w:pPr>
        <w:pStyle w:val="Heading9"/>
        <w:rPr>
          <w:rFonts w:ascii="Times New Roman" w:hAnsi="Times New Roman"/>
          <w:i w:val="0"/>
          <w:color w:val="auto"/>
          <w:sz w:val="22"/>
          <w:szCs w:val="22"/>
        </w:rPr>
      </w:pPr>
      <w:r w:rsidRPr="003958E3">
        <w:rPr>
          <w:rFonts w:ascii="Times New Roman" w:hAnsi="Times New Roman"/>
          <w:i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BEDB4EE" wp14:editId="19430141">
                <wp:simplePos x="0" y="0"/>
                <wp:positionH relativeFrom="column">
                  <wp:posOffset>-28575</wp:posOffset>
                </wp:positionH>
                <wp:positionV relativeFrom="paragraph">
                  <wp:posOffset>249555</wp:posOffset>
                </wp:positionV>
                <wp:extent cx="6724650" cy="0"/>
                <wp:effectExtent l="9525" t="11430" r="9525" b="7620"/>
                <wp:wrapNone/>
                <wp:docPr id="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9.65pt" to="527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/K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+FFrTG1dARKV2NhRHz+rFbDX97pDSVUvUgUeKrxcDeVnISN6khI0zcMG+/6wZxJCj17FP&#10;58Z2ARI6gM5RjstdDn72iMLh7GmSz6a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" o:allowincell="f"/>
            </w:pict>
          </mc:Fallback>
        </mc:AlternateContent>
      </w:r>
    </w:p>
    <w:p w:rsidR="005D7045" w:rsidRPr="003958E3" w:rsidRDefault="005D7045" w:rsidP="005D7045">
      <w:pPr>
        <w:pStyle w:val="Heading9"/>
        <w:rPr>
          <w:rFonts w:ascii="Times New Roman" w:hAnsi="Times New Roman"/>
          <w:i w:val="0"/>
          <w:color w:val="auto"/>
          <w:sz w:val="22"/>
          <w:szCs w:val="22"/>
        </w:rPr>
      </w:pPr>
      <w:r w:rsidRPr="003958E3">
        <w:rPr>
          <w:rFonts w:ascii="Times New Roman" w:hAnsi="Times New Roman"/>
          <w:i w:val="0"/>
          <w:color w:val="auto"/>
          <w:sz w:val="22"/>
          <w:szCs w:val="22"/>
        </w:rPr>
        <w:t xml:space="preserve">Did the child require treatment in a newborn intensive care unit? </w:t>
      </w:r>
      <w:r w:rsidRPr="003958E3">
        <w:rPr>
          <w:rFonts w:ascii="Times New Roman" w:hAnsi="Times New Roman"/>
          <w:i w:val="0"/>
          <w:color w:val="auto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3958E3">
        <w:rPr>
          <w:rFonts w:ascii="Times New Roman" w:hAnsi="Times New Roman"/>
          <w:i w:val="0"/>
          <w:color w:val="auto"/>
          <w:sz w:val="22"/>
          <w:szCs w:val="22"/>
        </w:rPr>
        <w:instrText xml:space="preserve"> FORMCHECKBOX </w:instrText>
      </w:r>
      <w:r w:rsidRPr="003958E3">
        <w:rPr>
          <w:rFonts w:ascii="Times New Roman" w:hAnsi="Times New Roman"/>
          <w:i w:val="0"/>
          <w:color w:val="auto"/>
          <w:sz w:val="22"/>
          <w:szCs w:val="22"/>
        </w:rPr>
      </w:r>
      <w:r w:rsidRPr="003958E3">
        <w:rPr>
          <w:rFonts w:ascii="Times New Roman" w:hAnsi="Times New Roman"/>
          <w:i w:val="0"/>
          <w:color w:val="auto"/>
          <w:sz w:val="22"/>
          <w:szCs w:val="22"/>
        </w:rPr>
        <w:fldChar w:fldCharType="end"/>
      </w:r>
      <w:r w:rsidRPr="003958E3">
        <w:rPr>
          <w:rFonts w:ascii="Times New Roman" w:hAnsi="Times New Roman"/>
          <w:i w:val="0"/>
          <w:color w:val="auto"/>
          <w:sz w:val="22"/>
          <w:szCs w:val="22"/>
        </w:rPr>
        <w:t xml:space="preserve"> No  </w:t>
      </w:r>
      <w:r w:rsidRPr="003958E3">
        <w:rPr>
          <w:rFonts w:ascii="Times New Roman" w:hAnsi="Times New Roman"/>
          <w:i w:val="0"/>
          <w:color w:val="auto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3958E3">
        <w:rPr>
          <w:rFonts w:ascii="Times New Roman" w:hAnsi="Times New Roman"/>
          <w:i w:val="0"/>
          <w:color w:val="auto"/>
          <w:sz w:val="22"/>
          <w:szCs w:val="22"/>
        </w:rPr>
        <w:instrText xml:space="preserve"> FORMCHECKBOX </w:instrText>
      </w:r>
      <w:r w:rsidRPr="003958E3">
        <w:rPr>
          <w:rFonts w:ascii="Times New Roman" w:hAnsi="Times New Roman"/>
          <w:i w:val="0"/>
          <w:color w:val="auto"/>
          <w:sz w:val="22"/>
          <w:szCs w:val="22"/>
        </w:rPr>
      </w:r>
      <w:r w:rsidRPr="003958E3">
        <w:rPr>
          <w:rFonts w:ascii="Times New Roman" w:hAnsi="Times New Roman"/>
          <w:i w:val="0"/>
          <w:color w:val="auto"/>
          <w:sz w:val="22"/>
          <w:szCs w:val="22"/>
        </w:rPr>
        <w:fldChar w:fldCharType="end"/>
      </w:r>
      <w:r w:rsidRPr="003958E3">
        <w:rPr>
          <w:rFonts w:ascii="Times New Roman" w:hAnsi="Times New Roman"/>
          <w:i w:val="0"/>
          <w:color w:val="auto"/>
          <w:sz w:val="22"/>
          <w:szCs w:val="22"/>
        </w:rPr>
        <w:t xml:space="preserve"> Yes (for _________ days)  </w:t>
      </w:r>
    </w:p>
    <w:p w:rsidR="003958E3" w:rsidRPr="003958E3" w:rsidRDefault="003958E3" w:rsidP="003958E3">
      <w:pPr>
        <w:pStyle w:val="Heading9"/>
        <w:rPr>
          <w:sz w:val="22"/>
          <w:szCs w:val="22"/>
        </w:rPr>
      </w:pPr>
      <w:r w:rsidRPr="00BC438E">
        <w:rPr>
          <w:rFonts w:ascii="Times New Roman" w:hAnsi="Times New Roman"/>
          <w:b/>
          <w:i w:val="0"/>
          <w:caps/>
          <w:color w:val="auto"/>
          <w:sz w:val="24"/>
          <w:szCs w:val="28"/>
          <w:u w:val="single"/>
        </w:rPr>
        <w:t xml:space="preserve">Developmental </w:t>
      </w:r>
      <w:r>
        <w:rPr>
          <w:rFonts w:ascii="Times New Roman" w:hAnsi="Times New Roman"/>
          <w:b/>
          <w:i w:val="0"/>
          <w:caps/>
          <w:color w:val="auto"/>
          <w:sz w:val="24"/>
          <w:szCs w:val="28"/>
          <w:u w:val="single"/>
        </w:rPr>
        <w:t>History_______________________________________________</w:t>
      </w:r>
      <w:proofErr w:type="gramStart"/>
      <w:r>
        <w:rPr>
          <w:rFonts w:ascii="Times New Roman" w:hAnsi="Times New Roman"/>
          <w:b/>
          <w:i w:val="0"/>
          <w:caps/>
          <w:color w:val="auto"/>
          <w:sz w:val="24"/>
          <w:szCs w:val="28"/>
          <w:u w:val="single"/>
        </w:rPr>
        <w:t>_</w:t>
      </w:r>
      <w:r w:rsidRPr="009B3488">
        <w:rPr>
          <w:rFonts w:ascii="Times New Roman" w:hAnsi="Times New Roman"/>
          <w:i w:val="0"/>
          <w:caps/>
          <w:color w:val="auto"/>
          <w:sz w:val="24"/>
          <w:szCs w:val="28"/>
        </w:rPr>
        <w:t xml:space="preserve"> </w:t>
      </w:r>
      <w:r>
        <w:rPr>
          <w:rFonts w:ascii="Times New Roman" w:hAnsi="Times New Roman"/>
          <w:i w:val="0"/>
          <w:caps/>
          <w:color w:val="auto"/>
          <w:sz w:val="24"/>
          <w:szCs w:val="28"/>
        </w:rPr>
        <w:t xml:space="preserve"> </w:t>
      </w:r>
      <w:r w:rsidRPr="003958E3">
        <w:rPr>
          <w:rFonts w:ascii="Times New Roman" w:hAnsi="Times New Roman"/>
          <w:i w:val="0"/>
          <w:caps/>
          <w:color w:val="auto"/>
          <w:sz w:val="22"/>
          <w:szCs w:val="22"/>
        </w:rPr>
        <w:t>(</w:t>
      </w:r>
      <w:proofErr w:type="gramEnd"/>
      <w:r w:rsidRPr="003958E3">
        <w:rPr>
          <w:i w:val="0"/>
          <w:sz w:val="22"/>
          <w:szCs w:val="22"/>
        </w:rPr>
        <w:t xml:space="preserve">If you are uncertain, estimate as best as you can.  Please record the ages in </w:t>
      </w:r>
      <w:r w:rsidRPr="003958E3">
        <w:rPr>
          <w:i w:val="0"/>
          <w:sz w:val="22"/>
          <w:szCs w:val="22"/>
          <w:u w:val="single"/>
        </w:rPr>
        <w:t>months</w:t>
      </w:r>
      <w:r w:rsidRPr="003958E3">
        <w:rPr>
          <w:i w:val="0"/>
          <w:sz w:val="22"/>
          <w:szCs w:val="22"/>
        </w:rPr>
        <w:t xml:space="preserve">.  </w:t>
      </w:r>
      <w:r w:rsidRPr="003958E3">
        <w:rPr>
          <w:sz w:val="22"/>
          <w:szCs w:val="22"/>
        </w:rPr>
        <w:t>(</w:t>
      </w:r>
      <w:r w:rsidRPr="003958E3">
        <w:rPr>
          <w:b/>
          <w:sz w:val="22"/>
          <w:szCs w:val="22"/>
        </w:rPr>
        <w:t>N/A: not yet achieved</w:t>
      </w:r>
      <w:r w:rsidRPr="003958E3">
        <w:rPr>
          <w:sz w:val="22"/>
          <w:szCs w:val="22"/>
        </w:rPr>
        <w:t>)</w:t>
      </w:r>
    </w:p>
    <w:p w:rsidR="003958E3" w:rsidRPr="009B3488" w:rsidRDefault="003958E3" w:rsidP="003958E3"/>
    <w:p w:rsidR="003958E3" w:rsidRPr="003958E3" w:rsidRDefault="003958E3" w:rsidP="003958E3">
      <w:pPr>
        <w:tabs>
          <w:tab w:val="left" w:pos="-1440"/>
        </w:tabs>
        <w:ind w:left="3600" w:right="-720" w:hanging="3600"/>
        <w:rPr>
          <w:sz w:val="22"/>
          <w:szCs w:val="22"/>
        </w:rPr>
      </w:pPr>
      <w:r w:rsidRPr="003958E3">
        <w:rPr>
          <w:sz w:val="22"/>
          <w:szCs w:val="22"/>
        </w:rPr>
        <w:t xml:space="preserve">Smiled in </w:t>
      </w:r>
      <w:r w:rsidRPr="003958E3">
        <w:rPr>
          <w:sz w:val="22"/>
          <w:szCs w:val="22"/>
          <w:u w:val="single"/>
        </w:rPr>
        <w:t>response</w:t>
      </w:r>
      <w:r w:rsidRPr="003958E3">
        <w:rPr>
          <w:sz w:val="22"/>
          <w:szCs w:val="22"/>
        </w:rPr>
        <w:t xml:space="preserve"> to others   ____ months </w:t>
      </w:r>
      <w:r w:rsidRPr="003958E3">
        <w:rPr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3958E3">
        <w:rPr>
          <w:sz w:val="22"/>
          <w:szCs w:val="22"/>
        </w:rPr>
        <w:instrText xml:space="preserve"> FORMCHECKBOX </w:instrText>
      </w:r>
      <w:r w:rsidRPr="003958E3">
        <w:rPr>
          <w:sz w:val="22"/>
          <w:szCs w:val="22"/>
        </w:rPr>
      </w:r>
      <w:r w:rsidRPr="003958E3">
        <w:rPr>
          <w:sz w:val="22"/>
          <w:szCs w:val="22"/>
        </w:rPr>
        <w:fldChar w:fldCharType="end"/>
      </w:r>
      <w:r w:rsidRPr="003958E3">
        <w:rPr>
          <w:sz w:val="22"/>
          <w:szCs w:val="22"/>
        </w:rPr>
        <w:t xml:space="preserve"> N/A   First words (other than mama/dada)</w:t>
      </w:r>
      <w:r w:rsidRPr="003958E3">
        <w:rPr>
          <w:sz w:val="22"/>
          <w:szCs w:val="22"/>
        </w:rPr>
        <w:tab/>
        <w:t xml:space="preserve">____ months   </w:t>
      </w:r>
      <w:r w:rsidRPr="003958E3">
        <w:rPr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3958E3">
        <w:rPr>
          <w:sz w:val="22"/>
          <w:szCs w:val="22"/>
        </w:rPr>
        <w:instrText xml:space="preserve"> FORMCHECKBOX </w:instrText>
      </w:r>
      <w:r w:rsidRPr="003958E3">
        <w:rPr>
          <w:sz w:val="22"/>
          <w:szCs w:val="22"/>
        </w:rPr>
      </w:r>
      <w:r w:rsidRPr="003958E3">
        <w:rPr>
          <w:sz w:val="22"/>
          <w:szCs w:val="22"/>
        </w:rPr>
        <w:fldChar w:fldCharType="end"/>
      </w:r>
      <w:r w:rsidRPr="003958E3">
        <w:rPr>
          <w:sz w:val="22"/>
          <w:szCs w:val="22"/>
        </w:rPr>
        <w:t xml:space="preserve"> N/A </w:t>
      </w:r>
    </w:p>
    <w:p w:rsidR="003958E3" w:rsidRPr="003958E3" w:rsidRDefault="003958E3" w:rsidP="003958E3">
      <w:pPr>
        <w:tabs>
          <w:tab w:val="left" w:pos="-1440"/>
        </w:tabs>
        <w:ind w:right="-720"/>
        <w:rPr>
          <w:sz w:val="22"/>
          <w:szCs w:val="22"/>
        </w:rPr>
      </w:pPr>
      <w:r w:rsidRPr="003958E3">
        <w:rPr>
          <w:sz w:val="22"/>
          <w:szCs w:val="22"/>
        </w:rPr>
        <w:t xml:space="preserve">Sat without support </w:t>
      </w:r>
      <w:r w:rsidRPr="003958E3">
        <w:rPr>
          <w:sz w:val="22"/>
          <w:szCs w:val="22"/>
        </w:rPr>
        <w:tab/>
      </w:r>
      <w:r w:rsidRPr="003958E3">
        <w:rPr>
          <w:sz w:val="22"/>
          <w:szCs w:val="22"/>
        </w:rPr>
        <w:tab/>
        <w:t xml:space="preserve">____ months  </w:t>
      </w:r>
      <w:r w:rsidRPr="003958E3">
        <w:rPr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3958E3">
        <w:rPr>
          <w:sz w:val="22"/>
          <w:szCs w:val="22"/>
        </w:rPr>
        <w:instrText xml:space="preserve"> FORMCHECKBOX </w:instrText>
      </w:r>
      <w:r w:rsidRPr="003958E3">
        <w:rPr>
          <w:sz w:val="22"/>
          <w:szCs w:val="22"/>
        </w:rPr>
      </w:r>
      <w:r w:rsidRPr="003958E3">
        <w:rPr>
          <w:sz w:val="22"/>
          <w:szCs w:val="22"/>
        </w:rPr>
        <w:fldChar w:fldCharType="end"/>
      </w:r>
      <w:r w:rsidRPr="003958E3">
        <w:rPr>
          <w:sz w:val="22"/>
          <w:szCs w:val="22"/>
        </w:rPr>
        <w:t xml:space="preserve"> N/A</w:t>
      </w:r>
      <w:r w:rsidRPr="003958E3">
        <w:rPr>
          <w:sz w:val="22"/>
          <w:szCs w:val="22"/>
        </w:rPr>
        <w:tab/>
        <w:t xml:space="preserve">  3-word phrases</w:t>
      </w:r>
      <w:r w:rsidRPr="003958E3">
        <w:rPr>
          <w:sz w:val="22"/>
          <w:szCs w:val="22"/>
        </w:rPr>
        <w:tab/>
      </w:r>
      <w:r w:rsidRPr="003958E3">
        <w:rPr>
          <w:sz w:val="22"/>
          <w:szCs w:val="22"/>
        </w:rPr>
        <w:tab/>
      </w:r>
      <w:r w:rsidRPr="003958E3">
        <w:rPr>
          <w:sz w:val="22"/>
          <w:szCs w:val="22"/>
        </w:rPr>
        <w:tab/>
        <w:t xml:space="preserve">____ months   </w:t>
      </w:r>
      <w:r w:rsidRPr="003958E3">
        <w:rPr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3958E3">
        <w:rPr>
          <w:sz w:val="22"/>
          <w:szCs w:val="22"/>
        </w:rPr>
        <w:instrText xml:space="preserve"> FORMCHECKBOX </w:instrText>
      </w:r>
      <w:r w:rsidRPr="003958E3">
        <w:rPr>
          <w:sz w:val="22"/>
          <w:szCs w:val="22"/>
        </w:rPr>
      </w:r>
      <w:r w:rsidRPr="003958E3">
        <w:rPr>
          <w:sz w:val="22"/>
          <w:szCs w:val="22"/>
        </w:rPr>
        <w:fldChar w:fldCharType="end"/>
      </w:r>
      <w:r w:rsidRPr="003958E3">
        <w:rPr>
          <w:sz w:val="22"/>
          <w:szCs w:val="22"/>
        </w:rPr>
        <w:t xml:space="preserve"> N/A</w:t>
      </w:r>
    </w:p>
    <w:p w:rsidR="003958E3" w:rsidRPr="003958E3" w:rsidRDefault="003958E3" w:rsidP="003958E3">
      <w:pPr>
        <w:tabs>
          <w:tab w:val="left" w:pos="-1440"/>
        </w:tabs>
        <w:ind w:right="-720"/>
        <w:rPr>
          <w:sz w:val="22"/>
          <w:szCs w:val="22"/>
        </w:rPr>
      </w:pPr>
      <w:r w:rsidRPr="003958E3">
        <w:rPr>
          <w:sz w:val="22"/>
          <w:szCs w:val="22"/>
        </w:rPr>
        <w:t xml:space="preserve">Walked independently </w:t>
      </w:r>
      <w:r w:rsidRPr="003958E3">
        <w:rPr>
          <w:sz w:val="22"/>
          <w:szCs w:val="22"/>
        </w:rPr>
        <w:tab/>
        <w:t xml:space="preserve">____ months  </w:t>
      </w:r>
      <w:r w:rsidRPr="003958E3">
        <w:rPr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3958E3">
        <w:rPr>
          <w:sz w:val="22"/>
          <w:szCs w:val="22"/>
        </w:rPr>
        <w:instrText xml:space="preserve"> FORMCHECKBOX </w:instrText>
      </w:r>
      <w:r w:rsidRPr="003958E3">
        <w:rPr>
          <w:sz w:val="22"/>
          <w:szCs w:val="22"/>
        </w:rPr>
      </w:r>
      <w:r w:rsidRPr="003958E3">
        <w:rPr>
          <w:sz w:val="22"/>
          <w:szCs w:val="22"/>
        </w:rPr>
        <w:fldChar w:fldCharType="end"/>
      </w:r>
      <w:r w:rsidRPr="003958E3">
        <w:rPr>
          <w:sz w:val="22"/>
          <w:szCs w:val="22"/>
        </w:rPr>
        <w:t xml:space="preserve"> N/A</w:t>
      </w:r>
      <w:r w:rsidRPr="003958E3">
        <w:rPr>
          <w:sz w:val="22"/>
          <w:szCs w:val="22"/>
        </w:rPr>
        <w:tab/>
        <w:t xml:space="preserve">  Full sentences   </w:t>
      </w:r>
      <w:r w:rsidRPr="003958E3">
        <w:rPr>
          <w:sz w:val="22"/>
          <w:szCs w:val="22"/>
        </w:rPr>
        <w:tab/>
      </w:r>
      <w:r w:rsidRPr="003958E3">
        <w:rPr>
          <w:sz w:val="22"/>
          <w:szCs w:val="22"/>
        </w:rPr>
        <w:tab/>
      </w:r>
      <w:r w:rsidRPr="003958E3">
        <w:rPr>
          <w:sz w:val="22"/>
          <w:szCs w:val="22"/>
        </w:rPr>
        <w:tab/>
      </w:r>
      <w:r w:rsidRPr="003958E3">
        <w:rPr>
          <w:sz w:val="22"/>
          <w:szCs w:val="22"/>
          <w:u w:val="single"/>
        </w:rPr>
        <w:t xml:space="preserve">        </w:t>
      </w:r>
      <w:r w:rsidRPr="003958E3">
        <w:rPr>
          <w:sz w:val="22"/>
          <w:szCs w:val="22"/>
        </w:rPr>
        <w:t xml:space="preserve"> months   </w:t>
      </w:r>
      <w:r w:rsidRPr="003958E3">
        <w:rPr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3958E3">
        <w:rPr>
          <w:sz w:val="22"/>
          <w:szCs w:val="22"/>
        </w:rPr>
        <w:instrText xml:space="preserve"> FORMCHECKBOX </w:instrText>
      </w:r>
      <w:r w:rsidRPr="003958E3">
        <w:rPr>
          <w:sz w:val="22"/>
          <w:szCs w:val="22"/>
        </w:rPr>
      </w:r>
      <w:r w:rsidRPr="003958E3">
        <w:rPr>
          <w:sz w:val="22"/>
          <w:szCs w:val="22"/>
        </w:rPr>
        <w:fldChar w:fldCharType="end"/>
      </w:r>
      <w:r w:rsidRPr="003958E3">
        <w:rPr>
          <w:sz w:val="22"/>
          <w:szCs w:val="22"/>
        </w:rPr>
        <w:t xml:space="preserve"> N/A</w:t>
      </w:r>
    </w:p>
    <w:p w:rsidR="003958E3" w:rsidRPr="003958E3" w:rsidRDefault="003958E3" w:rsidP="003958E3">
      <w:pPr>
        <w:tabs>
          <w:tab w:val="left" w:pos="-1440"/>
        </w:tabs>
        <w:ind w:right="-720"/>
        <w:rPr>
          <w:sz w:val="22"/>
          <w:szCs w:val="22"/>
        </w:rPr>
      </w:pPr>
      <w:r w:rsidRPr="003958E3">
        <w:rPr>
          <w:sz w:val="22"/>
          <w:szCs w:val="22"/>
        </w:rPr>
        <w:tab/>
      </w:r>
      <w:r w:rsidRPr="003958E3">
        <w:rPr>
          <w:sz w:val="22"/>
          <w:szCs w:val="22"/>
        </w:rPr>
        <w:tab/>
        <w:t xml:space="preserve">                     </w:t>
      </w:r>
    </w:p>
    <w:p w:rsidR="003958E3" w:rsidRPr="003958E3" w:rsidRDefault="003958E3" w:rsidP="003958E3">
      <w:pPr>
        <w:tabs>
          <w:tab w:val="left" w:pos="-1440"/>
        </w:tabs>
        <w:ind w:right="-720"/>
        <w:rPr>
          <w:sz w:val="22"/>
          <w:szCs w:val="22"/>
        </w:rPr>
      </w:pPr>
      <w:proofErr w:type="gramStart"/>
      <w:r w:rsidRPr="003958E3">
        <w:rPr>
          <w:sz w:val="22"/>
          <w:szCs w:val="22"/>
        </w:rPr>
        <w:t>Age (in months) at which</w:t>
      </w:r>
      <w:r w:rsidRPr="003958E3">
        <w:rPr>
          <w:sz w:val="22"/>
          <w:szCs w:val="22"/>
          <w:u w:val="single"/>
        </w:rPr>
        <w:t xml:space="preserve"> problems</w:t>
      </w:r>
      <w:r w:rsidRPr="003958E3">
        <w:rPr>
          <w:sz w:val="22"/>
          <w:szCs w:val="22"/>
        </w:rPr>
        <w:t xml:space="preserve"> were</w:t>
      </w:r>
      <w:proofErr w:type="gramEnd"/>
      <w:r w:rsidRPr="003958E3">
        <w:rPr>
          <w:sz w:val="22"/>
          <w:szCs w:val="22"/>
        </w:rPr>
        <w:t xml:space="preserve"> first observed in:</w:t>
      </w:r>
    </w:p>
    <w:p w:rsidR="003958E3" w:rsidRPr="003958E3" w:rsidRDefault="003958E3" w:rsidP="003958E3">
      <w:pPr>
        <w:pStyle w:val="TxBrp5"/>
        <w:spacing w:line="198" w:lineRule="exact"/>
        <w:ind w:left="0"/>
        <w:rPr>
          <w:sz w:val="22"/>
          <w:szCs w:val="22"/>
        </w:rPr>
      </w:pPr>
    </w:p>
    <w:p w:rsidR="003958E3" w:rsidRPr="003958E3" w:rsidRDefault="003958E3" w:rsidP="003958E3">
      <w:pPr>
        <w:pStyle w:val="TxBrp8"/>
        <w:spacing w:line="240" w:lineRule="auto"/>
        <w:ind w:left="1486"/>
        <w:rPr>
          <w:sz w:val="22"/>
          <w:szCs w:val="22"/>
        </w:rPr>
      </w:pPr>
      <w:r w:rsidRPr="003958E3">
        <w:rPr>
          <w:sz w:val="22"/>
          <w:szCs w:val="22"/>
        </w:rPr>
        <w:tab/>
        <w:t>Social development</w:t>
      </w:r>
      <w:r w:rsidRPr="003958E3">
        <w:rPr>
          <w:sz w:val="22"/>
          <w:szCs w:val="22"/>
        </w:rPr>
        <w:tab/>
        <w:t>___________</w:t>
      </w:r>
      <w:r w:rsidRPr="003958E3">
        <w:rPr>
          <w:sz w:val="22"/>
          <w:szCs w:val="22"/>
        </w:rPr>
        <w:tab/>
        <w:t xml:space="preserve">months </w:t>
      </w:r>
    </w:p>
    <w:p w:rsidR="003958E3" w:rsidRPr="003958E3" w:rsidRDefault="003958E3" w:rsidP="003958E3">
      <w:pPr>
        <w:pStyle w:val="TxBrp8"/>
        <w:spacing w:line="240" w:lineRule="auto"/>
        <w:ind w:left="1486"/>
        <w:rPr>
          <w:sz w:val="22"/>
          <w:szCs w:val="22"/>
        </w:rPr>
      </w:pPr>
      <w:r w:rsidRPr="003958E3">
        <w:rPr>
          <w:sz w:val="22"/>
          <w:szCs w:val="22"/>
        </w:rPr>
        <w:tab/>
        <w:t>Speech and language</w:t>
      </w:r>
      <w:r w:rsidRPr="003958E3">
        <w:rPr>
          <w:sz w:val="22"/>
          <w:szCs w:val="22"/>
        </w:rPr>
        <w:tab/>
        <w:t>___________</w:t>
      </w:r>
      <w:r w:rsidRPr="003958E3">
        <w:rPr>
          <w:sz w:val="22"/>
          <w:szCs w:val="22"/>
        </w:rPr>
        <w:tab/>
        <w:t>months</w:t>
      </w:r>
    </w:p>
    <w:p w:rsidR="003958E3" w:rsidRPr="003958E3" w:rsidRDefault="003958E3" w:rsidP="003958E3">
      <w:pPr>
        <w:pStyle w:val="TxBrp9"/>
        <w:spacing w:line="240" w:lineRule="auto"/>
        <w:ind w:left="1486"/>
        <w:rPr>
          <w:sz w:val="22"/>
          <w:szCs w:val="22"/>
        </w:rPr>
      </w:pPr>
      <w:r w:rsidRPr="003958E3">
        <w:rPr>
          <w:sz w:val="22"/>
          <w:szCs w:val="22"/>
        </w:rPr>
        <w:tab/>
        <w:t xml:space="preserve">Problem solving  </w:t>
      </w:r>
      <w:r w:rsidRPr="003958E3">
        <w:rPr>
          <w:sz w:val="22"/>
          <w:szCs w:val="22"/>
        </w:rPr>
        <w:tab/>
        <w:t>___________</w:t>
      </w:r>
      <w:r w:rsidRPr="003958E3">
        <w:rPr>
          <w:sz w:val="22"/>
          <w:szCs w:val="22"/>
        </w:rPr>
        <w:tab/>
        <w:t>months</w:t>
      </w:r>
    </w:p>
    <w:p w:rsidR="00596E6E" w:rsidRDefault="003958E3" w:rsidP="00596E6E">
      <w:pPr>
        <w:ind w:left="766" w:right="-720" w:firstLine="720"/>
        <w:rPr>
          <w:sz w:val="22"/>
          <w:szCs w:val="22"/>
        </w:rPr>
      </w:pPr>
      <w:r w:rsidRPr="003958E3">
        <w:rPr>
          <w:sz w:val="22"/>
          <w:szCs w:val="22"/>
        </w:rPr>
        <w:tab/>
        <w:t xml:space="preserve">Behavior          </w:t>
      </w:r>
      <w:r w:rsidR="00596E6E">
        <w:rPr>
          <w:sz w:val="22"/>
          <w:szCs w:val="22"/>
        </w:rPr>
        <w:t xml:space="preserve">               ___________   months</w:t>
      </w:r>
    </w:p>
    <w:p w:rsidR="00596E6E" w:rsidRDefault="00596E6E" w:rsidP="00596E6E">
      <w:pPr>
        <w:ind w:left="766" w:right="-720" w:firstLine="720"/>
        <w:rPr>
          <w:sz w:val="22"/>
          <w:szCs w:val="22"/>
        </w:rPr>
      </w:pPr>
    </w:p>
    <w:p w:rsidR="003958E3" w:rsidRPr="00596E6E" w:rsidRDefault="003958E3" w:rsidP="00596E6E">
      <w:pPr>
        <w:ind w:right="-720"/>
        <w:jc w:val="both"/>
        <w:rPr>
          <w:sz w:val="22"/>
          <w:szCs w:val="22"/>
        </w:rPr>
      </w:pPr>
      <w:r w:rsidRPr="000C2981">
        <w:rPr>
          <w:b/>
          <w:sz w:val="28"/>
          <w:u w:val="single"/>
        </w:rPr>
        <w:t>Medical/Psychiatric History</w:t>
      </w:r>
      <w:r w:rsidR="00596E6E">
        <w:rPr>
          <w:b/>
          <w:sz w:val="28"/>
          <w:u w:val="single"/>
        </w:rPr>
        <w:t>________________________________________________</w:t>
      </w:r>
    </w:p>
    <w:p w:rsidR="003958E3" w:rsidRPr="006000CC" w:rsidRDefault="003958E3" w:rsidP="003958E3">
      <w:pPr>
        <w:pStyle w:val="BodyText"/>
        <w:ind w:left="-90"/>
        <w:rPr>
          <w:b/>
        </w:rPr>
      </w:pPr>
    </w:p>
    <w:tbl>
      <w:tblPr>
        <w:tblW w:w="11430" w:type="dxa"/>
        <w:tblInd w:w="-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2520"/>
        <w:gridCol w:w="630"/>
        <w:gridCol w:w="720"/>
        <w:gridCol w:w="900"/>
        <w:gridCol w:w="720"/>
        <w:gridCol w:w="3150"/>
        <w:gridCol w:w="630"/>
        <w:gridCol w:w="720"/>
      </w:tblGrid>
      <w:tr w:rsidR="003958E3" w:rsidRPr="006000CC" w:rsidTr="00596E6E">
        <w:trPr>
          <w:trHeight w:hRule="exact"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8E3" w:rsidRPr="006000CC" w:rsidRDefault="003958E3" w:rsidP="003958E3">
            <w:pPr>
              <w:rPr>
                <w:b/>
                <w:vertAlign w:val="superscript"/>
              </w:rPr>
            </w:pPr>
            <w:r w:rsidRPr="006000CC">
              <w:rPr>
                <w:b/>
              </w:rPr>
              <w:t>Date</w:t>
            </w:r>
          </w:p>
          <w:p w:rsidR="003958E3" w:rsidRPr="006000CC" w:rsidRDefault="003958E3" w:rsidP="003958E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</w:pPr>
            <w:r w:rsidRPr="006000CC">
              <w:t>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t>Diagnosis/Illness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8E3" w:rsidRPr="006000CC" w:rsidRDefault="003958E3" w:rsidP="003958E3">
            <w:pPr>
              <w:pStyle w:val="Comment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958E3" w:rsidRPr="006000CC" w:rsidRDefault="003958E3" w:rsidP="003958E3">
            <w:pPr>
              <w:pStyle w:val="Comment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</w:t>
            </w:r>
          </w:p>
          <w:p w:rsidR="003958E3" w:rsidRPr="006000CC" w:rsidRDefault="003958E3" w:rsidP="003958E3">
            <w:pPr>
              <w:pStyle w:val="CommentTex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958E3" w:rsidRPr="006000CC" w:rsidRDefault="003958E3" w:rsidP="003958E3">
            <w:pPr>
              <w:rPr>
                <w:b/>
                <w:vertAlign w:val="superscript"/>
              </w:rPr>
            </w:pPr>
            <w:r w:rsidRPr="006000CC">
              <w:rPr>
                <w:b/>
              </w:rPr>
              <w:t>Date</w:t>
            </w:r>
          </w:p>
          <w:p w:rsidR="003958E3" w:rsidRPr="006000CC" w:rsidRDefault="003958E3" w:rsidP="003958E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</w:pPr>
            <w:r w:rsidRPr="006000CC">
              <w:t>Age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t>Diagnosis/Illness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8E3" w:rsidRPr="006000CC" w:rsidRDefault="003958E3" w:rsidP="003958E3">
            <w:pPr>
              <w:pStyle w:val="Comment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8E3" w:rsidRPr="006000CC" w:rsidRDefault="003958E3" w:rsidP="003958E3">
            <w:pPr>
              <w:pStyle w:val="Comment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</w:t>
            </w:r>
          </w:p>
          <w:p w:rsidR="003958E3" w:rsidRPr="006000CC" w:rsidRDefault="003958E3" w:rsidP="003958E3">
            <w:pPr>
              <w:pStyle w:val="CommentText"/>
              <w:rPr>
                <w:b/>
                <w:sz w:val="22"/>
                <w:szCs w:val="22"/>
              </w:rPr>
            </w:pPr>
          </w:p>
        </w:tc>
      </w:tr>
      <w:tr w:rsidR="003958E3" w:rsidRPr="006000CC" w:rsidTr="00596E6E">
        <w:trPr>
          <w:trHeight w:hRule="exact" w:val="3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pStyle w:val="Comment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pStyle w:val="CommentTex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pStyle w:val="CommentText"/>
              <w:rPr>
                <w:b/>
                <w:sz w:val="22"/>
                <w:szCs w:val="22"/>
              </w:rPr>
            </w:pPr>
            <w:r w:rsidRPr="006000CC">
              <w:rPr>
                <w:b/>
                <w:sz w:val="22"/>
                <w:szCs w:val="22"/>
              </w:rPr>
              <w:t>Serious Injur</w:t>
            </w:r>
            <w:r>
              <w:rPr>
                <w:b/>
                <w:sz w:val="22"/>
                <w:szCs w:val="22"/>
              </w:rPr>
              <w:t>ies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pStyle w:val="CommentText"/>
              <w:jc w:val="center"/>
              <w:rPr>
                <w:b/>
                <w:sz w:val="22"/>
                <w:szCs w:val="22"/>
              </w:rPr>
            </w:pPr>
            <w:r w:rsidRPr="006000CC">
              <w:rPr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  <w:sz w:val="22"/>
                <w:szCs w:val="22"/>
              </w:rPr>
              <w:instrText xml:space="preserve"> FORMCHECKBOX </w:instrText>
            </w:r>
            <w:r w:rsidRPr="006000CC">
              <w:rPr>
                <w:b/>
                <w:sz w:val="22"/>
                <w:szCs w:val="22"/>
              </w:rPr>
            </w:r>
            <w:r w:rsidRPr="006000C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pStyle w:val="CommentText"/>
              <w:jc w:val="center"/>
              <w:rPr>
                <w:b/>
                <w:sz w:val="22"/>
                <w:szCs w:val="22"/>
              </w:rPr>
            </w:pPr>
            <w:r w:rsidRPr="006000CC">
              <w:rPr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  <w:sz w:val="22"/>
                <w:szCs w:val="22"/>
              </w:rPr>
              <w:instrText xml:space="preserve"> FORMCHECKBOX </w:instrText>
            </w:r>
            <w:r w:rsidRPr="006000CC">
              <w:rPr>
                <w:b/>
                <w:sz w:val="22"/>
                <w:szCs w:val="22"/>
              </w:rPr>
            </w:r>
            <w:r w:rsidRPr="006000C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pStyle w:val="Comment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pStyle w:val="Comment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rPr>
                <w:b/>
              </w:rPr>
            </w:pPr>
            <w:r w:rsidRPr="006000CC">
              <w:rPr>
                <w:b/>
              </w:rPr>
              <w:t>Lung/breathing Problem (any)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</w:tr>
      <w:tr w:rsidR="003958E3" w:rsidRPr="006000CC" w:rsidTr="00596E6E">
        <w:trPr>
          <w:trHeight w:hRule="exact" w:val="360"/>
        </w:trPr>
        <w:tc>
          <w:tcPr>
            <w:tcW w:w="720" w:type="dxa"/>
            <w:tcBorders>
              <w:left w:val="single" w:sz="4" w:space="0" w:color="auto"/>
            </w:tcBorders>
          </w:tcPr>
          <w:p w:rsidR="003958E3" w:rsidRPr="006000CC" w:rsidRDefault="003958E3" w:rsidP="003958E3"/>
        </w:tc>
        <w:tc>
          <w:tcPr>
            <w:tcW w:w="720" w:type="dxa"/>
          </w:tcPr>
          <w:p w:rsidR="003958E3" w:rsidRPr="006000CC" w:rsidRDefault="003958E3" w:rsidP="003958E3"/>
        </w:tc>
        <w:tc>
          <w:tcPr>
            <w:tcW w:w="2520" w:type="dxa"/>
          </w:tcPr>
          <w:p w:rsidR="003958E3" w:rsidRPr="006000CC" w:rsidRDefault="003958E3" w:rsidP="003958E3">
            <w:r w:rsidRPr="006000CC">
              <w:t>Serious head injury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3958E3" w:rsidRPr="006000CC" w:rsidRDefault="003958E3" w:rsidP="003958E3">
            <w:pPr>
              <w:jc w:val="center"/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r w:rsidRPr="006000CC">
              <w:t>Asthma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</w:tr>
      <w:tr w:rsidR="003958E3" w:rsidRPr="006000CC" w:rsidTr="00596E6E">
        <w:trPr>
          <w:trHeight w:hRule="exact" w:val="360"/>
        </w:trPr>
        <w:tc>
          <w:tcPr>
            <w:tcW w:w="720" w:type="dxa"/>
            <w:tcBorders>
              <w:left w:val="single" w:sz="4" w:space="0" w:color="auto"/>
            </w:tcBorders>
          </w:tcPr>
          <w:p w:rsidR="003958E3" w:rsidRPr="006000CC" w:rsidRDefault="003958E3" w:rsidP="003958E3"/>
          <w:p w:rsidR="003958E3" w:rsidRPr="006000CC" w:rsidRDefault="003958E3" w:rsidP="003958E3"/>
        </w:tc>
        <w:tc>
          <w:tcPr>
            <w:tcW w:w="720" w:type="dxa"/>
          </w:tcPr>
          <w:p w:rsidR="003958E3" w:rsidRPr="006000CC" w:rsidRDefault="003958E3" w:rsidP="003958E3"/>
        </w:tc>
        <w:tc>
          <w:tcPr>
            <w:tcW w:w="2520" w:type="dxa"/>
          </w:tcPr>
          <w:p w:rsidR="003958E3" w:rsidRPr="006000CC" w:rsidRDefault="003958E3" w:rsidP="003958E3">
            <w:r w:rsidRPr="006000CC">
              <w:t>Loss of consciousness</w:t>
            </w:r>
            <w:r>
              <w:t xml:space="preserve"> 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3958E3" w:rsidRPr="006000CC" w:rsidRDefault="003958E3" w:rsidP="003958E3">
            <w:pPr>
              <w:jc w:val="center"/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r w:rsidRPr="006000CC">
              <w:t>Pneumonia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</w:tr>
      <w:tr w:rsidR="003958E3" w:rsidRPr="006000CC" w:rsidTr="00596E6E">
        <w:trPr>
          <w:trHeight w:hRule="exact" w:val="541"/>
        </w:trPr>
        <w:tc>
          <w:tcPr>
            <w:tcW w:w="720" w:type="dxa"/>
            <w:tcBorders>
              <w:left w:val="single" w:sz="4" w:space="0" w:color="auto"/>
            </w:tcBorders>
          </w:tcPr>
          <w:p w:rsidR="003958E3" w:rsidRPr="006000CC" w:rsidRDefault="003958E3" w:rsidP="003958E3"/>
          <w:p w:rsidR="003958E3" w:rsidRPr="006000CC" w:rsidRDefault="003958E3" w:rsidP="003958E3"/>
        </w:tc>
        <w:tc>
          <w:tcPr>
            <w:tcW w:w="720" w:type="dxa"/>
          </w:tcPr>
          <w:p w:rsidR="003958E3" w:rsidRPr="006000CC" w:rsidRDefault="003958E3" w:rsidP="003958E3"/>
        </w:tc>
        <w:tc>
          <w:tcPr>
            <w:tcW w:w="2520" w:type="dxa"/>
          </w:tcPr>
          <w:p w:rsidR="003958E3" w:rsidRPr="006000CC" w:rsidRDefault="003958E3" w:rsidP="003958E3">
            <w:r>
              <w:t>Other serious</w:t>
            </w:r>
            <w:r w:rsidRPr="006000CC">
              <w:t xml:space="preserve"> injury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3958E3" w:rsidRPr="006000CC" w:rsidRDefault="003958E3" w:rsidP="003958E3">
            <w:pPr>
              <w:jc w:val="center"/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3958E3" w:rsidRDefault="003958E3" w:rsidP="003958E3"/>
          <w:p w:rsidR="003958E3" w:rsidRPr="0011430D" w:rsidRDefault="003958E3" w:rsidP="003958E3">
            <w:pPr>
              <w:rPr>
                <w:u w:val="single"/>
              </w:rPr>
            </w:pPr>
            <w:r>
              <w:t xml:space="preserve">Other: </w:t>
            </w:r>
            <w:r w:rsidRPr="0011430D">
              <w:rPr>
                <w:u w:val="single"/>
              </w:rPr>
              <w:t>_________________</w:t>
            </w:r>
            <w:r>
              <w:rPr>
                <w:u w:val="single"/>
              </w:rPr>
              <w:t>___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</w:tr>
      <w:tr w:rsidR="003958E3" w:rsidRPr="00531FE6" w:rsidTr="00596E6E">
        <w:trPr>
          <w:trHeight w:hRule="exact" w:val="361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958E3" w:rsidRPr="00531FE6" w:rsidRDefault="003958E3" w:rsidP="003958E3">
            <w:pPr>
              <w:rPr>
                <w:b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:rsidR="003958E3" w:rsidRPr="00531FE6" w:rsidRDefault="003958E3" w:rsidP="003958E3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DBE5F1" w:themeFill="accent1" w:themeFillTint="33"/>
          </w:tcPr>
          <w:p w:rsidR="003958E3" w:rsidRPr="00531FE6" w:rsidRDefault="003958E3" w:rsidP="003958E3">
            <w:pPr>
              <w:rPr>
                <w:b/>
              </w:rPr>
            </w:pPr>
            <w:r>
              <w:rPr>
                <w:b/>
              </w:rPr>
              <w:t>Sleep Problems (any)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jc w:val="center"/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jc w:val="center"/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531FE6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531FE6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ind w:left="-90"/>
              <w:rPr>
                <w:b/>
              </w:rPr>
            </w:pPr>
            <w:r w:rsidRPr="006000CC">
              <w:rPr>
                <w:b/>
              </w:rPr>
              <w:t>Stomach/intestinal Problem</w:t>
            </w:r>
            <w:r>
              <w:rPr>
                <w:b/>
              </w:rPr>
              <w:t>s (any)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</w:tr>
      <w:tr w:rsidR="003958E3" w:rsidRPr="00531FE6" w:rsidTr="00596E6E">
        <w:trPr>
          <w:trHeight w:hRule="exact" w:val="361"/>
        </w:trPr>
        <w:tc>
          <w:tcPr>
            <w:tcW w:w="720" w:type="dxa"/>
            <w:tcBorders>
              <w:left w:val="single" w:sz="4" w:space="0" w:color="auto"/>
            </w:tcBorders>
          </w:tcPr>
          <w:p w:rsidR="003958E3" w:rsidRPr="00531FE6" w:rsidRDefault="003958E3" w:rsidP="003958E3">
            <w:pPr>
              <w:rPr>
                <w:b/>
              </w:rPr>
            </w:pPr>
          </w:p>
        </w:tc>
        <w:tc>
          <w:tcPr>
            <w:tcW w:w="720" w:type="dxa"/>
          </w:tcPr>
          <w:p w:rsidR="003958E3" w:rsidRPr="00531FE6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3958E3" w:rsidRPr="008C2D7E" w:rsidRDefault="003958E3" w:rsidP="003958E3">
            <w:r>
              <w:t>Difficulty falling asleep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3958E3" w:rsidRPr="006000CC" w:rsidRDefault="003958E3" w:rsidP="003958E3">
            <w:pPr>
              <w:jc w:val="center"/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</w:tcPr>
          <w:p w:rsidR="003958E3" w:rsidRPr="00531FE6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531FE6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r>
              <w:t>Ulcers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ind w:left="-9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ind w:left="-9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</w:tr>
      <w:tr w:rsidR="003958E3" w:rsidRPr="00531FE6" w:rsidTr="00596E6E">
        <w:trPr>
          <w:trHeight w:hRule="exact" w:val="360"/>
        </w:trPr>
        <w:tc>
          <w:tcPr>
            <w:tcW w:w="720" w:type="dxa"/>
            <w:tcBorders>
              <w:left w:val="single" w:sz="4" w:space="0" w:color="auto"/>
            </w:tcBorders>
          </w:tcPr>
          <w:p w:rsidR="003958E3" w:rsidRPr="00531FE6" w:rsidRDefault="003958E3" w:rsidP="003958E3">
            <w:pPr>
              <w:rPr>
                <w:b/>
              </w:rPr>
            </w:pPr>
          </w:p>
        </w:tc>
        <w:tc>
          <w:tcPr>
            <w:tcW w:w="720" w:type="dxa"/>
          </w:tcPr>
          <w:p w:rsidR="003958E3" w:rsidRPr="00531FE6" w:rsidRDefault="003958E3" w:rsidP="003958E3">
            <w:pPr>
              <w:rPr>
                <w:b/>
              </w:rPr>
            </w:pPr>
          </w:p>
        </w:tc>
        <w:tc>
          <w:tcPr>
            <w:tcW w:w="2520" w:type="dxa"/>
          </w:tcPr>
          <w:p w:rsidR="003958E3" w:rsidRPr="008C2D7E" w:rsidRDefault="003958E3" w:rsidP="003958E3">
            <w:r w:rsidRPr="008C2D7E">
              <w:t>Difficulty staying asleep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3958E3" w:rsidRPr="006000CC" w:rsidRDefault="003958E3" w:rsidP="003958E3">
            <w:pPr>
              <w:jc w:val="center"/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</w:tcPr>
          <w:p w:rsidR="003958E3" w:rsidRPr="00531FE6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531FE6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r>
              <w:t>R</w:t>
            </w:r>
            <w:r w:rsidRPr="006000CC">
              <w:t>eflux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</w:tr>
      <w:tr w:rsidR="003958E3" w:rsidRPr="00531FE6" w:rsidTr="00596E6E">
        <w:trPr>
          <w:trHeight w:hRule="exact" w:val="360"/>
        </w:trPr>
        <w:tc>
          <w:tcPr>
            <w:tcW w:w="720" w:type="dxa"/>
            <w:tcBorders>
              <w:left w:val="single" w:sz="4" w:space="0" w:color="auto"/>
            </w:tcBorders>
          </w:tcPr>
          <w:p w:rsidR="003958E3" w:rsidRPr="00531FE6" w:rsidRDefault="003958E3" w:rsidP="003958E3">
            <w:pPr>
              <w:rPr>
                <w:b/>
              </w:rPr>
            </w:pPr>
          </w:p>
        </w:tc>
        <w:tc>
          <w:tcPr>
            <w:tcW w:w="720" w:type="dxa"/>
          </w:tcPr>
          <w:p w:rsidR="003958E3" w:rsidRPr="00531FE6" w:rsidRDefault="003958E3" w:rsidP="003958E3">
            <w:pPr>
              <w:rPr>
                <w:b/>
              </w:rPr>
            </w:pPr>
          </w:p>
        </w:tc>
        <w:tc>
          <w:tcPr>
            <w:tcW w:w="2520" w:type="dxa"/>
          </w:tcPr>
          <w:p w:rsidR="003958E3" w:rsidRPr="008C2D7E" w:rsidRDefault="003958E3" w:rsidP="003958E3">
            <w:r>
              <w:t>Early morning awakening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3958E3" w:rsidRPr="006000CC" w:rsidRDefault="003958E3" w:rsidP="003958E3">
            <w:pPr>
              <w:jc w:val="center"/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</w:tcPr>
          <w:p w:rsidR="003958E3" w:rsidRPr="00531FE6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531FE6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r w:rsidRPr="006000CC">
              <w:t>Chronic abdominal pain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</w:tr>
      <w:tr w:rsidR="003958E3" w:rsidRPr="00531FE6" w:rsidTr="00596E6E">
        <w:trPr>
          <w:trHeight w:hRule="exact" w:val="496"/>
        </w:trPr>
        <w:tc>
          <w:tcPr>
            <w:tcW w:w="720" w:type="dxa"/>
            <w:tcBorders>
              <w:left w:val="single" w:sz="4" w:space="0" w:color="auto"/>
            </w:tcBorders>
          </w:tcPr>
          <w:p w:rsidR="003958E3" w:rsidRPr="00531FE6" w:rsidRDefault="003958E3" w:rsidP="003958E3">
            <w:pPr>
              <w:rPr>
                <w:b/>
              </w:rPr>
            </w:pPr>
          </w:p>
        </w:tc>
        <w:tc>
          <w:tcPr>
            <w:tcW w:w="720" w:type="dxa"/>
          </w:tcPr>
          <w:p w:rsidR="003958E3" w:rsidRPr="00531FE6" w:rsidRDefault="003958E3" w:rsidP="003958E3">
            <w:pPr>
              <w:rPr>
                <w:b/>
              </w:rPr>
            </w:pPr>
          </w:p>
        </w:tc>
        <w:tc>
          <w:tcPr>
            <w:tcW w:w="2520" w:type="dxa"/>
          </w:tcPr>
          <w:p w:rsidR="003958E3" w:rsidRDefault="003958E3" w:rsidP="003958E3"/>
          <w:p w:rsidR="003958E3" w:rsidRPr="0011430D" w:rsidRDefault="003958E3" w:rsidP="003958E3">
            <w:pPr>
              <w:rPr>
                <w:u w:val="single"/>
              </w:rPr>
            </w:pPr>
            <w:r>
              <w:t xml:space="preserve">Other: </w:t>
            </w:r>
            <w:r w:rsidRPr="0011430D">
              <w:rPr>
                <w:u w:val="single"/>
              </w:rPr>
              <w:t>_________________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</w:tcPr>
          <w:p w:rsidR="003958E3" w:rsidRPr="00531FE6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531FE6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r w:rsidRPr="006000CC">
              <w:t>Chronic diarrhea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</w:tr>
      <w:tr w:rsidR="003958E3" w:rsidRPr="006000CC" w:rsidTr="003035A7">
        <w:trPr>
          <w:trHeight w:hRule="exact" w:val="406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rPr>
                <w:b/>
              </w:rPr>
            </w:pPr>
            <w:r w:rsidRPr="006000CC">
              <w:rPr>
                <w:b/>
              </w:rPr>
              <w:t>Neurological Proble</w:t>
            </w:r>
            <w:r>
              <w:rPr>
                <w:b/>
              </w:rPr>
              <w:t>ms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r w:rsidRPr="006000CC">
              <w:t>Chronic constipation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</w:tr>
      <w:tr w:rsidR="003958E3" w:rsidRPr="006000CC" w:rsidTr="00596E6E">
        <w:trPr>
          <w:trHeight w:hRule="exact" w:val="541"/>
        </w:trPr>
        <w:tc>
          <w:tcPr>
            <w:tcW w:w="720" w:type="dxa"/>
            <w:tcBorders>
              <w:left w:val="single" w:sz="4" w:space="0" w:color="auto"/>
            </w:tcBorders>
          </w:tcPr>
          <w:p w:rsidR="003958E3" w:rsidRPr="006000CC" w:rsidRDefault="003958E3" w:rsidP="003958E3"/>
        </w:tc>
        <w:tc>
          <w:tcPr>
            <w:tcW w:w="720" w:type="dxa"/>
          </w:tcPr>
          <w:p w:rsidR="003958E3" w:rsidRPr="006000CC" w:rsidRDefault="003958E3" w:rsidP="003958E3"/>
        </w:tc>
        <w:tc>
          <w:tcPr>
            <w:tcW w:w="2520" w:type="dxa"/>
          </w:tcPr>
          <w:p w:rsidR="003958E3" w:rsidRPr="006000CC" w:rsidRDefault="003958E3" w:rsidP="003958E3">
            <w:r>
              <w:t>Birth</w:t>
            </w:r>
            <w:r w:rsidRPr="006000CC">
              <w:t xml:space="preserve"> abnormality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3958E3" w:rsidRDefault="003958E3" w:rsidP="003958E3"/>
          <w:p w:rsidR="003958E3" w:rsidRPr="0011430D" w:rsidRDefault="003958E3" w:rsidP="003958E3">
            <w:pPr>
              <w:rPr>
                <w:u w:val="single"/>
              </w:rPr>
            </w:pPr>
            <w:r>
              <w:t xml:space="preserve">Other: </w:t>
            </w:r>
            <w:r w:rsidRPr="0011430D">
              <w:rPr>
                <w:u w:val="single"/>
              </w:rPr>
              <w:t>_________________</w:t>
            </w:r>
            <w:r>
              <w:rPr>
                <w:u w:val="single"/>
              </w:rPr>
              <w:t>___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</w:tr>
      <w:tr w:rsidR="003958E3" w:rsidRPr="006000CC" w:rsidTr="003035A7">
        <w:trPr>
          <w:trHeight w:hRule="exact" w:val="334"/>
        </w:trPr>
        <w:tc>
          <w:tcPr>
            <w:tcW w:w="720" w:type="dxa"/>
            <w:tcBorders>
              <w:left w:val="single" w:sz="4" w:space="0" w:color="auto"/>
            </w:tcBorders>
          </w:tcPr>
          <w:p w:rsidR="003958E3" w:rsidRPr="006000CC" w:rsidRDefault="003958E3" w:rsidP="003958E3"/>
        </w:tc>
        <w:tc>
          <w:tcPr>
            <w:tcW w:w="720" w:type="dxa"/>
          </w:tcPr>
          <w:p w:rsidR="003958E3" w:rsidRPr="006000CC" w:rsidRDefault="003958E3" w:rsidP="003958E3"/>
        </w:tc>
        <w:tc>
          <w:tcPr>
            <w:tcW w:w="2520" w:type="dxa"/>
          </w:tcPr>
          <w:p w:rsidR="003958E3" w:rsidRPr="006000CC" w:rsidRDefault="003958E3" w:rsidP="003958E3">
            <w:r w:rsidRPr="006000CC">
              <w:t>Seizures (any type)</w:t>
            </w:r>
          </w:p>
          <w:p w:rsidR="003958E3" w:rsidRPr="006000CC" w:rsidRDefault="003958E3" w:rsidP="003958E3">
            <w:r w:rsidRPr="006000CC">
              <w:t xml:space="preserve">     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  <w:p w:rsidR="003958E3" w:rsidRPr="006000CC" w:rsidRDefault="003958E3" w:rsidP="003958E3">
            <w:pPr>
              <w:jc w:val="center"/>
              <w:rPr>
                <w:b/>
              </w:rPr>
            </w:pPr>
          </w:p>
          <w:p w:rsidR="003958E3" w:rsidRPr="006000CC" w:rsidRDefault="003958E3" w:rsidP="003958E3">
            <w:pPr>
              <w:jc w:val="center"/>
              <w:rPr>
                <w:b/>
              </w:rPr>
            </w:pPr>
          </w:p>
          <w:p w:rsidR="003958E3" w:rsidRPr="006000CC" w:rsidRDefault="003958E3" w:rsidP="003958E3">
            <w:pPr>
              <w:jc w:val="center"/>
              <w:rPr>
                <w:b/>
              </w:rPr>
            </w:pPr>
          </w:p>
          <w:p w:rsidR="003958E3" w:rsidRPr="006000CC" w:rsidRDefault="003958E3" w:rsidP="003958E3">
            <w:pPr>
              <w:jc w:val="center"/>
              <w:rPr>
                <w:b/>
              </w:rPr>
            </w:pPr>
          </w:p>
          <w:p w:rsidR="003958E3" w:rsidRPr="006000CC" w:rsidRDefault="003958E3" w:rsidP="003958E3">
            <w:pPr>
              <w:jc w:val="center"/>
              <w:rPr>
                <w:b/>
              </w:rPr>
            </w:pPr>
          </w:p>
          <w:p w:rsidR="003958E3" w:rsidRPr="006000CC" w:rsidRDefault="003958E3" w:rsidP="003958E3">
            <w:pPr>
              <w:jc w:val="center"/>
              <w:rPr>
                <w:b/>
              </w:rPr>
            </w:pPr>
          </w:p>
          <w:p w:rsidR="003958E3" w:rsidRPr="006000CC" w:rsidRDefault="003958E3" w:rsidP="003958E3">
            <w:pPr>
              <w:jc w:val="center"/>
              <w:rPr>
                <w:b/>
              </w:rPr>
            </w:pPr>
          </w:p>
          <w:p w:rsidR="003958E3" w:rsidRPr="006000CC" w:rsidRDefault="003958E3" w:rsidP="003958E3">
            <w:pPr>
              <w:rPr>
                <w:b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rPr>
                <w:b/>
              </w:rPr>
            </w:pPr>
            <w:r>
              <w:rPr>
                <w:b/>
              </w:rPr>
              <w:t>Kidney/Bladder</w:t>
            </w:r>
            <w:r w:rsidRPr="006000CC">
              <w:rPr>
                <w:b/>
              </w:rPr>
              <w:t xml:space="preserve"> </w:t>
            </w:r>
            <w:proofErr w:type="spellStart"/>
            <w:r w:rsidRPr="006000CC">
              <w:rPr>
                <w:b/>
              </w:rPr>
              <w:t>Pblm</w:t>
            </w:r>
            <w:proofErr w:type="spellEnd"/>
            <w:r w:rsidRPr="006000CC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6000CC">
              <w:rPr>
                <w:b/>
              </w:rPr>
              <w:t>any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</w:tr>
      <w:tr w:rsidR="003958E3" w:rsidRPr="006000CC" w:rsidTr="00596E6E">
        <w:trPr>
          <w:trHeight w:hRule="exact" w:val="360"/>
        </w:trPr>
        <w:tc>
          <w:tcPr>
            <w:tcW w:w="720" w:type="dxa"/>
            <w:tcBorders>
              <w:left w:val="single" w:sz="4" w:space="0" w:color="auto"/>
            </w:tcBorders>
          </w:tcPr>
          <w:p w:rsidR="003958E3" w:rsidRPr="006000CC" w:rsidRDefault="003958E3" w:rsidP="003958E3"/>
        </w:tc>
        <w:tc>
          <w:tcPr>
            <w:tcW w:w="720" w:type="dxa"/>
          </w:tcPr>
          <w:p w:rsidR="003958E3" w:rsidRPr="006000CC" w:rsidRDefault="003958E3" w:rsidP="003958E3"/>
        </w:tc>
        <w:tc>
          <w:tcPr>
            <w:tcW w:w="2520" w:type="dxa"/>
          </w:tcPr>
          <w:p w:rsidR="003958E3" w:rsidRPr="006000CC" w:rsidRDefault="003958E3" w:rsidP="003958E3">
            <w:r w:rsidRPr="006000CC">
              <w:t>Intellectual disability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r w:rsidRPr="006000CC">
              <w:t>Abnormalities</w:t>
            </w:r>
            <w:r>
              <w:t xml:space="preserve"> at birth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</w:tr>
      <w:tr w:rsidR="003958E3" w:rsidRPr="006000CC" w:rsidTr="00596E6E">
        <w:trPr>
          <w:trHeight w:hRule="exact" w:val="360"/>
        </w:trPr>
        <w:tc>
          <w:tcPr>
            <w:tcW w:w="720" w:type="dxa"/>
            <w:tcBorders>
              <w:left w:val="single" w:sz="4" w:space="0" w:color="auto"/>
            </w:tcBorders>
          </w:tcPr>
          <w:p w:rsidR="003958E3" w:rsidRPr="006000CC" w:rsidRDefault="003958E3" w:rsidP="003958E3"/>
        </w:tc>
        <w:tc>
          <w:tcPr>
            <w:tcW w:w="720" w:type="dxa"/>
          </w:tcPr>
          <w:p w:rsidR="003958E3" w:rsidRPr="006000CC" w:rsidRDefault="003958E3" w:rsidP="003958E3"/>
        </w:tc>
        <w:tc>
          <w:tcPr>
            <w:tcW w:w="2520" w:type="dxa"/>
          </w:tcPr>
          <w:p w:rsidR="003958E3" w:rsidRPr="006000CC" w:rsidRDefault="003958E3" w:rsidP="003958E3">
            <w:r>
              <w:t xml:space="preserve">Other: </w:t>
            </w:r>
            <w:r w:rsidRPr="0011430D">
              <w:rPr>
                <w:u w:val="single"/>
              </w:rPr>
              <w:t>_________________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r w:rsidRPr="006000CC">
              <w:t>Kidney/bladder infections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</w:tr>
      <w:tr w:rsidR="003958E3" w:rsidRPr="006000CC" w:rsidTr="003035A7">
        <w:trPr>
          <w:trHeight w:hRule="exact" w:val="307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/>
        </w:tc>
        <w:tc>
          <w:tcPr>
            <w:tcW w:w="720" w:type="dxa"/>
            <w:shd w:val="clear" w:color="auto" w:fill="DBE5F1" w:themeFill="accent1" w:themeFillTint="33"/>
          </w:tcPr>
          <w:p w:rsidR="003958E3" w:rsidRPr="006000CC" w:rsidRDefault="003958E3" w:rsidP="003958E3"/>
        </w:tc>
        <w:tc>
          <w:tcPr>
            <w:tcW w:w="2520" w:type="dxa"/>
            <w:shd w:val="clear" w:color="auto" w:fill="DBE5F1" w:themeFill="accent1" w:themeFillTint="33"/>
          </w:tcPr>
          <w:p w:rsidR="003958E3" w:rsidRPr="006000CC" w:rsidRDefault="003958E3" w:rsidP="003958E3">
            <w:pPr>
              <w:rPr>
                <w:b/>
              </w:rPr>
            </w:pPr>
            <w:r w:rsidRPr="006000CC">
              <w:rPr>
                <w:b/>
              </w:rPr>
              <w:t>Vision Problem (any)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r>
              <w:t>Reduced kidney functioning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</w:tr>
      <w:tr w:rsidR="003958E3" w:rsidRPr="006000CC" w:rsidTr="003035A7">
        <w:trPr>
          <w:trHeight w:hRule="exact" w:val="532"/>
        </w:trPr>
        <w:tc>
          <w:tcPr>
            <w:tcW w:w="720" w:type="dxa"/>
            <w:tcBorders>
              <w:left w:val="single" w:sz="4" w:space="0" w:color="auto"/>
            </w:tcBorders>
          </w:tcPr>
          <w:p w:rsidR="003958E3" w:rsidRPr="006000CC" w:rsidRDefault="003958E3" w:rsidP="003958E3"/>
        </w:tc>
        <w:tc>
          <w:tcPr>
            <w:tcW w:w="720" w:type="dxa"/>
          </w:tcPr>
          <w:p w:rsidR="003958E3" w:rsidRPr="006000CC" w:rsidRDefault="003958E3" w:rsidP="003958E3"/>
        </w:tc>
        <w:tc>
          <w:tcPr>
            <w:tcW w:w="2520" w:type="dxa"/>
          </w:tcPr>
          <w:p w:rsidR="003958E3" w:rsidRPr="006000CC" w:rsidRDefault="003958E3" w:rsidP="003958E3">
            <w:r>
              <w:t>V</w:t>
            </w:r>
            <w:r w:rsidRPr="006000CC">
              <w:t>ision problems</w:t>
            </w:r>
            <w:r>
              <w:t xml:space="preserve"> at birth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58E3" w:rsidRDefault="003958E3" w:rsidP="003958E3"/>
          <w:p w:rsidR="003958E3" w:rsidRDefault="003958E3" w:rsidP="003958E3">
            <w:r>
              <w:t xml:space="preserve">Other: </w:t>
            </w:r>
            <w:r w:rsidRPr="0011430D">
              <w:rPr>
                <w:u w:val="single"/>
              </w:rPr>
              <w:t>_________________</w:t>
            </w:r>
            <w:r>
              <w:rPr>
                <w:u w:val="single"/>
              </w:rPr>
              <w:t>____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</w:tr>
      <w:tr w:rsidR="003958E3" w:rsidRPr="006000CC" w:rsidTr="003035A7">
        <w:trPr>
          <w:trHeight w:hRule="exact" w:val="451"/>
        </w:trPr>
        <w:tc>
          <w:tcPr>
            <w:tcW w:w="720" w:type="dxa"/>
            <w:tcBorders>
              <w:left w:val="single" w:sz="4" w:space="0" w:color="auto"/>
            </w:tcBorders>
          </w:tcPr>
          <w:p w:rsidR="003958E3" w:rsidRPr="006000CC" w:rsidRDefault="003958E3" w:rsidP="003958E3"/>
        </w:tc>
        <w:tc>
          <w:tcPr>
            <w:tcW w:w="720" w:type="dxa"/>
            <w:shd w:val="clear" w:color="auto" w:fill="FFFFFF" w:themeFill="background1"/>
          </w:tcPr>
          <w:p w:rsidR="003958E3" w:rsidRPr="006000CC" w:rsidRDefault="003958E3" w:rsidP="003958E3"/>
        </w:tc>
        <w:tc>
          <w:tcPr>
            <w:tcW w:w="2520" w:type="dxa"/>
            <w:shd w:val="clear" w:color="auto" w:fill="FFFFFF" w:themeFill="background1"/>
          </w:tcPr>
          <w:p w:rsidR="003958E3" w:rsidRPr="006000CC" w:rsidRDefault="003958E3" w:rsidP="003958E3">
            <w:r>
              <w:t>Wears corrective lenses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rPr>
                <w:b/>
              </w:rPr>
            </w:pPr>
            <w:r w:rsidRPr="006000CC">
              <w:rPr>
                <w:b/>
              </w:rPr>
              <w:t>Muscle/bone/joint) Problem-any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</w:tr>
      <w:tr w:rsidR="003958E3" w:rsidRPr="006000CC" w:rsidTr="003035A7">
        <w:trPr>
          <w:trHeight w:hRule="exact" w:val="541"/>
        </w:trPr>
        <w:tc>
          <w:tcPr>
            <w:tcW w:w="720" w:type="dxa"/>
            <w:tcBorders>
              <w:left w:val="single" w:sz="4" w:space="0" w:color="auto"/>
            </w:tcBorders>
          </w:tcPr>
          <w:p w:rsidR="003958E3" w:rsidRPr="006000CC" w:rsidRDefault="003958E3" w:rsidP="003958E3"/>
        </w:tc>
        <w:tc>
          <w:tcPr>
            <w:tcW w:w="720" w:type="dxa"/>
            <w:shd w:val="clear" w:color="auto" w:fill="FFFFFF" w:themeFill="background1"/>
          </w:tcPr>
          <w:p w:rsidR="003958E3" w:rsidRPr="006000CC" w:rsidRDefault="003958E3" w:rsidP="003958E3"/>
        </w:tc>
        <w:tc>
          <w:tcPr>
            <w:tcW w:w="2520" w:type="dxa"/>
            <w:shd w:val="clear" w:color="auto" w:fill="FFFFFF" w:themeFill="background1"/>
          </w:tcPr>
          <w:p w:rsidR="003958E3" w:rsidRDefault="003958E3" w:rsidP="003958E3"/>
          <w:p w:rsidR="003958E3" w:rsidRPr="006000CC" w:rsidRDefault="003958E3" w:rsidP="003958E3">
            <w:r>
              <w:t xml:space="preserve">Other: </w:t>
            </w:r>
            <w:r w:rsidRPr="0011430D">
              <w:rPr>
                <w:u w:val="single"/>
              </w:rPr>
              <w:t>_________________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r>
              <w:t>A</w:t>
            </w:r>
            <w:r w:rsidRPr="006000CC">
              <w:t>bnormalities</w:t>
            </w:r>
            <w:r>
              <w:t xml:space="preserve"> at birth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</w:tr>
      <w:tr w:rsidR="003958E3" w:rsidRPr="006000CC" w:rsidTr="003035A7">
        <w:trPr>
          <w:trHeight w:hRule="exact" w:val="577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/>
        </w:tc>
        <w:tc>
          <w:tcPr>
            <w:tcW w:w="720" w:type="dxa"/>
            <w:shd w:val="clear" w:color="auto" w:fill="DBE5F1" w:themeFill="accent1" w:themeFillTint="33"/>
          </w:tcPr>
          <w:p w:rsidR="003958E3" w:rsidRPr="006000CC" w:rsidRDefault="003958E3" w:rsidP="003958E3"/>
        </w:tc>
        <w:tc>
          <w:tcPr>
            <w:tcW w:w="2520" w:type="dxa"/>
            <w:shd w:val="clear" w:color="auto" w:fill="DBE5F1" w:themeFill="accent1" w:themeFillTint="33"/>
          </w:tcPr>
          <w:p w:rsidR="003958E3" w:rsidRPr="006702D8" w:rsidRDefault="003958E3" w:rsidP="003958E3">
            <w:pPr>
              <w:rPr>
                <w:b/>
              </w:rPr>
            </w:pPr>
            <w:r w:rsidRPr="006702D8">
              <w:rPr>
                <w:b/>
              </w:rPr>
              <w:t>Hearing</w:t>
            </w:r>
            <w:r w:rsidRPr="006702D8">
              <w:t xml:space="preserve"> </w:t>
            </w:r>
            <w:r w:rsidRPr="006702D8">
              <w:rPr>
                <w:b/>
              </w:rPr>
              <w:t>Problem (any)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r w:rsidRPr="006000CC">
              <w:t>Scoliosis or spinal curvature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</w:tr>
      <w:tr w:rsidR="003958E3" w:rsidRPr="006000CC" w:rsidTr="003035A7">
        <w:trPr>
          <w:trHeight w:hRule="exact" w:val="360"/>
        </w:trPr>
        <w:tc>
          <w:tcPr>
            <w:tcW w:w="720" w:type="dxa"/>
            <w:tcBorders>
              <w:left w:val="single" w:sz="4" w:space="0" w:color="auto"/>
            </w:tcBorders>
          </w:tcPr>
          <w:p w:rsidR="003958E3" w:rsidRPr="006000CC" w:rsidRDefault="003958E3" w:rsidP="003958E3"/>
        </w:tc>
        <w:tc>
          <w:tcPr>
            <w:tcW w:w="720" w:type="dxa"/>
          </w:tcPr>
          <w:p w:rsidR="003958E3" w:rsidRPr="006000CC" w:rsidRDefault="003958E3" w:rsidP="003958E3"/>
        </w:tc>
        <w:tc>
          <w:tcPr>
            <w:tcW w:w="2520" w:type="dxa"/>
          </w:tcPr>
          <w:p w:rsidR="003958E3" w:rsidRPr="006000CC" w:rsidRDefault="003958E3" w:rsidP="003958E3">
            <w:r>
              <w:t>H</w:t>
            </w:r>
            <w:r w:rsidRPr="006000CC">
              <w:t>earing problems</w:t>
            </w:r>
            <w:r>
              <w:t xml:space="preserve"> at birth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58E3" w:rsidRPr="0011430D" w:rsidRDefault="003958E3" w:rsidP="003958E3">
            <w:pPr>
              <w:rPr>
                <w:u w:val="single"/>
              </w:rPr>
            </w:pPr>
            <w:r>
              <w:t xml:space="preserve">Other: </w:t>
            </w:r>
            <w:r w:rsidRPr="0011430D">
              <w:rPr>
                <w:u w:val="single"/>
              </w:rPr>
              <w:t>_________________</w:t>
            </w:r>
            <w:r>
              <w:rPr>
                <w:u w:val="single"/>
              </w:rPr>
              <w:t>___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</w:tr>
      <w:tr w:rsidR="003958E3" w:rsidRPr="006000CC" w:rsidTr="003035A7">
        <w:trPr>
          <w:trHeight w:hRule="exact" w:val="360"/>
        </w:trPr>
        <w:tc>
          <w:tcPr>
            <w:tcW w:w="720" w:type="dxa"/>
            <w:tcBorders>
              <w:left w:val="single" w:sz="4" w:space="0" w:color="auto"/>
            </w:tcBorders>
          </w:tcPr>
          <w:p w:rsidR="003958E3" w:rsidRPr="006000CC" w:rsidRDefault="003958E3" w:rsidP="003958E3"/>
        </w:tc>
        <w:tc>
          <w:tcPr>
            <w:tcW w:w="720" w:type="dxa"/>
          </w:tcPr>
          <w:p w:rsidR="003958E3" w:rsidRPr="006000CC" w:rsidRDefault="003958E3" w:rsidP="003958E3"/>
        </w:tc>
        <w:tc>
          <w:tcPr>
            <w:tcW w:w="2520" w:type="dxa"/>
          </w:tcPr>
          <w:p w:rsidR="003958E3" w:rsidRPr="006000CC" w:rsidRDefault="003958E3" w:rsidP="003958E3">
            <w:r>
              <w:t>Hearing loss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rPr>
                <w:b/>
              </w:rPr>
            </w:pPr>
            <w:r w:rsidRPr="006000CC">
              <w:rPr>
                <w:b/>
              </w:rPr>
              <w:t>Circulatory Problem (any)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</w:tr>
      <w:tr w:rsidR="003958E3" w:rsidRPr="006000CC" w:rsidTr="00596E6E">
        <w:trPr>
          <w:trHeight w:hRule="exact" w:val="36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rPr>
                <w:b/>
              </w:rPr>
            </w:pPr>
            <w:r w:rsidRPr="006000CC">
              <w:rPr>
                <w:b/>
              </w:rPr>
              <w:t>Dental Problem (any)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r w:rsidRPr="006000CC">
              <w:t>Anemia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</w:tr>
      <w:tr w:rsidR="003958E3" w:rsidRPr="006000CC" w:rsidTr="00596E6E">
        <w:trPr>
          <w:trHeight w:hRule="exact" w:val="360"/>
        </w:trPr>
        <w:tc>
          <w:tcPr>
            <w:tcW w:w="720" w:type="dxa"/>
            <w:tcBorders>
              <w:left w:val="single" w:sz="4" w:space="0" w:color="auto"/>
            </w:tcBorders>
          </w:tcPr>
          <w:p w:rsidR="003958E3" w:rsidRPr="006000CC" w:rsidRDefault="003958E3" w:rsidP="003958E3"/>
        </w:tc>
        <w:tc>
          <w:tcPr>
            <w:tcW w:w="720" w:type="dxa"/>
          </w:tcPr>
          <w:p w:rsidR="003958E3" w:rsidRPr="006000CC" w:rsidRDefault="003958E3" w:rsidP="003958E3"/>
        </w:tc>
        <w:tc>
          <w:tcPr>
            <w:tcW w:w="2520" w:type="dxa"/>
          </w:tcPr>
          <w:p w:rsidR="003958E3" w:rsidRPr="006000CC" w:rsidRDefault="003958E3" w:rsidP="003958E3">
            <w:r>
              <w:t>Dental a</w:t>
            </w:r>
            <w:r w:rsidRPr="006000CC">
              <w:t>bno</w:t>
            </w:r>
            <w:r>
              <w:t xml:space="preserve">rmalities at birth 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r w:rsidRPr="006000CC">
              <w:t>Sickle cell disease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</w:tr>
      <w:tr w:rsidR="003958E3" w:rsidRPr="006000CC" w:rsidTr="00596E6E">
        <w:trPr>
          <w:trHeight w:hRule="exact" w:val="360"/>
        </w:trPr>
        <w:tc>
          <w:tcPr>
            <w:tcW w:w="720" w:type="dxa"/>
            <w:tcBorders>
              <w:left w:val="single" w:sz="4" w:space="0" w:color="auto"/>
            </w:tcBorders>
          </w:tcPr>
          <w:p w:rsidR="003958E3" w:rsidRPr="006000CC" w:rsidRDefault="003958E3" w:rsidP="003958E3"/>
        </w:tc>
        <w:tc>
          <w:tcPr>
            <w:tcW w:w="720" w:type="dxa"/>
          </w:tcPr>
          <w:p w:rsidR="003958E3" w:rsidRPr="006000CC" w:rsidRDefault="003958E3" w:rsidP="003958E3"/>
        </w:tc>
        <w:tc>
          <w:tcPr>
            <w:tcW w:w="2520" w:type="dxa"/>
          </w:tcPr>
          <w:p w:rsidR="003958E3" w:rsidRPr="006000CC" w:rsidRDefault="003958E3" w:rsidP="003958E3">
            <w:r>
              <w:t>Serious dental problems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r w:rsidRPr="006000CC">
              <w:t>Chronic low platelet count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</w:tr>
      <w:tr w:rsidR="003958E3" w:rsidRPr="006000CC" w:rsidTr="00596E6E">
        <w:trPr>
          <w:trHeight w:hRule="exact" w:val="496"/>
        </w:trPr>
        <w:tc>
          <w:tcPr>
            <w:tcW w:w="720" w:type="dxa"/>
            <w:tcBorders>
              <w:left w:val="single" w:sz="4" w:space="0" w:color="auto"/>
            </w:tcBorders>
          </w:tcPr>
          <w:p w:rsidR="003958E3" w:rsidRPr="006000CC" w:rsidRDefault="003958E3" w:rsidP="003958E3"/>
        </w:tc>
        <w:tc>
          <w:tcPr>
            <w:tcW w:w="720" w:type="dxa"/>
          </w:tcPr>
          <w:p w:rsidR="003958E3" w:rsidRPr="006000CC" w:rsidRDefault="003958E3" w:rsidP="003958E3"/>
        </w:tc>
        <w:tc>
          <w:tcPr>
            <w:tcW w:w="2520" w:type="dxa"/>
          </w:tcPr>
          <w:p w:rsidR="003958E3" w:rsidRDefault="003958E3" w:rsidP="003958E3"/>
          <w:p w:rsidR="003958E3" w:rsidRPr="006000CC" w:rsidRDefault="003958E3" w:rsidP="003958E3">
            <w:r>
              <w:t xml:space="preserve">Other: </w:t>
            </w:r>
            <w:r w:rsidRPr="0011430D">
              <w:rPr>
                <w:u w:val="single"/>
              </w:rPr>
              <w:t>_________________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r w:rsidRPr="006000CC">
              <w:t>Bleeding /bruising problem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</w:tr>
      <w:tr w:rsidR="003958E3" w:rsidRPr="006000CC" w:rsidTr="00596E6E">
        <w:trPr>
          <w:trHeight w:hRule="exact" w:val="360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/>
        </w:tc>
        <w:tc>
          <w:tcPr>
            <w:tcW w:w="720" w:type="dxa"/>
            <w:shd w:val="clear" w:color="auto" w:fill="DBE5F1" w:themeFill="accent1" w:themeFillTint="33"/>
          </w:tcPr>
          <w:p w:rsidR="003958E3" w:rsidRPr="006000CC" w:rsidRDefault="003958E3" w:rsidP="003958E3"/>
        </w:tc>
        <w:tc>
          <w:tcPr>
            <w:tcW w:w="2520" w:type="dxa"/>
            <w:shd w:val="clear" w:color="auto" w:fill="DBE5F1" w:themeFill="accent1" w:themeFillTint="33"/>
          </w:tcPr>
          <w:p w:rsidR="003958E3" w:rsidRPr="006000CC" w:rsidRDefault="003958E3" w:rsidP="003958E3">
            <w:pPr>
              <w:rPr>
                <w:b/>
              </w:rPr>
            </w:pPr>
            <w:r w:rsidRPr="006000CC">
              <w:rPr>
                <w:b/>
              </w:rPr>
              <w:t>Hormone Problem (any)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3958E3" w:rsidRPr="0011430D" w:rsidRDefault="003958E3" w:rsidP="003958E3">
            <w:pPr>
              <w:rPr>
                <w:u w:val="single"/>
              </w:rPr>
            </w:pPr>
            <w:r>
              <w:t xml:space="preserve">Other: </w:t>
            </w:r>
            <w:r w:rsidRPr="0011430D">
              <w:rPr>
                <w:u w:val="single"/>
              </w:rPr>
              <w:t>_________________</w:t>
            </w:r>
            <w:r>
              <w:rPr>
                <w:u w:val="single"/>
              </w:rPr>
              <w:t>____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</w:tr>
      <w:tr w:rsidR="003958E3" w:rsidRPr="006000CC" w:rsidTr="00596E6E">
        <w:trPr>
          <w:trHeight w:hRule="exact" w:val="360"/>
        </w:trPr>
        <w:tc>
          <w:tcPr>
            <w:tcW w:w="720" w:type="dxa"/>
            <w:tcBorders>
              <w:left w:val="single" w:sz="4" w:space="0" w:color="auto"/>
            </w:tcBorders>
          </w:tcPr>
          <w:p w:rsidR="003958E3" w:rsidRPr="006000CC" w:rsidRDefault="003958E3" w:rsidP="003958E3"/>
        </w:tc>
        <w:tc>
          <w:tcPr>
            <w:tcW w:w="720" w:type="dxa"/>
          </w:tcPr>
          <w:p w:rsidR="003958E3" w:rsidRPr="006000CC" w:rsidRDefault="003958E3" w:rsidP="003958E3"/>
        </w:tc>
        <w:tc>
          <w:tcPr>
            <w:tcW w:w="2520" w:type="dxa"/>
          </w:tcPr>
          <w:p w:rsidR="003958E3" w:rsidRPr="006000CC" w:rsidRDefault="003958E3" w:rsidP="003958E3">
            <w:r w:rsidRPr="006000CC">
              <w:t>Overactive thyroid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rPr>
                <w:b/>
              </w:rPr>
            </w:pPr>
            <w:r w:rsidRPr="006000CC">
              <w:rPr>
                <w:b/>
              </w:rPr>
              <w:t>Skin Problem (any)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</w:tr>
      <w:tr w:rsidR="003958E3" w:rsidRPr="006000CC" w:rsidTr="00596E6E">
        <w:trPr>
          <w:trHeight w:hRule="exact" w:val="360"/>
        </w:trPr>
        <w:tc>
          <w:tcPr>
            <w:tcW w:w="720" w:type="dxa"/>
            <w:tcBorders>
              <w:left w:val="single" w:sz="4" w:space="0" w:color="auto"/>
            </w:tcBorders>
          </w:tcPr>
          <w:p w:rsidR="003958E3" w:rsidRPr="006000CC" w:rsidRDefault="003958E3" w:rsidP="003958E3"/>
        </w:tc>
        <w:tc>
          <w:tcPr>
            <w:tcW w:w="720" w:type="dxa"/>
          </w:tcPr>
          <w:p w:rsidR="003958E3" w:rsidRPr="006000CC" w:rsidRDefault="003958E3" w:rsidP="003958E3"/>
        </w:tc>
        <w:tc>
          <w:tcPr>
            <w:tcW w:w="2520" w:type="dxa"/>
          </w:tcPr>
          <w:p w:rsidR="003958E3" w:rsidRPr="006000CC" w:rsidRDefault="003958E3" w:rsidP="003958E3">
            <w:r w:rsidRPr="006000CC">
              <w:t>Underactive thyroid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r w:rsidRPr="006000CC">
              <w:t>Eczema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</w:tr>
      <w:tr w:rsidR="003958E3" w:rsidRPr="006000CC" w:rsidTr="00596E6E">
        <w:trPr>
          <w:trHeight w:hRule="exact" w:val="487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r w:rsidRPr="006000CC">
              <w:t>Sugar diabetes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r w:rsidRPr="006000CC">
              <w:t>Skin picking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</w:tr>
      <w:tr w:rsidR="003958E3" w:rsidRPr="006000CC" w:rsidTr="00596E6E">
        <w:trPr>
          <w:trHeight w:hRule="exact" w:val="604"/>
        </w:trPr>
        <w:tc>
          <w:tcPr>
            <w:tcW w:w="720" w:type="dxa"/>
            <w:tcBorders>
              <w:left w:val="single" w:sz="4" w:space="0" w:color="auto"/>
            </w:tcBorders>
          </w:tcPr>
          <w:p w:rsidR="003958E3" w:rsidRPr="006000CC" w:rsidRDefault="003958E3" w:rsidP="003958E3"/>
        </w:tc>
        <w:tc>
          <w:tcPr>
            <w:tcW w:w="720" w:type="dxa"/>
          </w:tcPr>
          <w:p w:rsidR="003958E3" w:rsidRPr="006000CC" w:rsidRDefault="003958E3" w:rsidP="003958E3"/>
        </w:tc>
        <w:tc>
          <w:tcPr>
            <w:tcW w:w="2520" w:type="dxa"/>
          </w:tcPr>
          <w:p w:rsidR="003958E3" w:rsidRDefault="003958E3" w:rsidP="003958E3"/>
          <w:p w:rsidR="003958E3" w:rsidRPr="006000CC" w:rsidRDefault="003958E3" w:rsidP="003958E3">
            <w:r>
              <w:t xml:space="preserve">Other: </w:t>
            </w:r>
            <w:r w:rsidRPr="0011430D">
              <w:rPr>
                <w:u w:val="single"/>
              </w:rPr>
              <w:t>_________________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3958E3" w:rsidRDefault="003958E3" w:rsidP="003958E3"/>
          <w:p w:rsidR="003958E3" w:rsidRPr="006000CC" w:rsidRDefault="003958E3" w:rsidP="003958E3">
            <w:r>
              <w:t xml:space="preserve">Other: </w:t>
            </w:r>
            <w:r w:rsidRPr="0011430D">
              <w:rPr>
                <w:u w:val="single"/>
              </w:rPr>
              <w:t>_________________</w:t>
            </w:r>
            <w:r>
              <w:rPr>
                <w:u w:val="single"/>
              </w:rPr>
              <w:t>____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</w:tr>
      <w:tr w:rsidR="003958E3" w:rsidRPr="006000CC" w:rsidTr="00596E6E">
        <w:trPr>
          <w:trHeight w:hRule="exact" w:val="360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/>
        </w:tc>
        <w:tc>
          <w:tcPr>
            <w:tcW w:w="720" w:type="dxa"/>
            <w:shd w:val="clear" w:color="auto" w:fill="DBE5F1" w:themeFill="accent1" w:themeFillTint="33"/>
          </w:tcPr>
          <w:p w:rsidR="003958E3" w:rsidRPr="006000CC" w:rsidRDefault="003958E3" w:rsidP="003958E3"/>
        </w:tc>
        <w:tc>
          <w:tcPr>
            <w:tcW w:w="2520" w:type="dxa"/>
            <w:shd w:val="clear" w:color="auto" w:fill="DBE5F1" w:themeFill="accent1" w:themeFillTint="33"/>
          </w:tcPr>
          <w:p w:rsidR="003958E3" w:rsidRPr="006000CC" w:rsidRDefault="003958E3" w:rsidP="003958E3">
            <w:pPr>
              <w:rPr>
                <w:b/>
              </w:rPr>
            </w:pPr>
            <w:r>
              <w:rPr>
                <w:b/>
              </w:rPr>
              <w:t>Weight</w:t>
            </w:r>
            <w:r w:rsidRPr="006000CC">
              <w:rPr>
                <w:b/>
              </w:rPr>
              <w:t xml:space="preserve"> Problem (any)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rPr>
                <w:b/>
              </w:rPr>
            </w:pPr>
            <w:r w:rsidRPr="006000CC">
              <w:rPr>
                <w:b/>
              </w:rPr>
              <w:t>Neuropsychiatric problem (any)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</w:tr>
      <w:tr w:rsidR="003958E3" w:rsidRPr="006000CC" w:rsidTr="00596E6E">
        <w:trPr>
          <w:trHeight w:hRule="exact" w:val="406"/>
        </w:trPr>
        <w:tc>
          <w:tcPr>
            <w:tcW w:w="720" w:type="dxa"/>
            <w:tcBorders>
              <w:left w:val="single" w:sz="4" w:space="0" w:color="auto"/>
            </w:tcBorders>
          </w:tcPr>
          <w:p w:rsidR="003958E3" w:rsidRPr="006000CC" w:rsidRDefault="003958E3" w:rsidP="003958E3"/>
        </w:tc>
        <w:tc>
          <w:tcPr>
            <w:tcW w:w="720" w:type="dxa"/>
          </w:tcPr>
          <w:p w:rsidR="003958E3" w:rsidRPr="006000CC" w:rsidRDefault="003958E3" w:rsidP="003958E3"/>
        </w:tc>
        <w:tc>
          <w:tcPr>
            <w:tcW w:w="2520" w:type="dxa"/>
          </w:tcPr>
          <w:p w:rsidR="003958E3" w:rsidRPr="006000CC" w:rsidRDefault="003958E3" w:rsidP="003958E3">
            <w:r>
              <w:t>Under</w:t>
            </w:r>
            <w:r w:rsidRPr="006000CC">
              <w:t>weight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r w:rsidRPr="006000CC">
              <w:t>ADHD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</w:tr>
      <w:tr w:rsidR="003958E3" w:rsidRPr="006000CC" w:rsidTr="00596E6E">
        <w:trPr>
          <w:trHeight w:hRule="exact" w:val="360"/>
        </w:trPr>
        <w:tc>
          <w:tcPr>
            <w:tcW w:w="720" w:type="dxa"/>
            <w:tcBorders>
              <w:left w:val="single" w:sz="4" w:space="0" w:color="auto"/>
            </w:tcBorders>
          </w:tcPr>
          <w:p w:rsidR="003958E3" w:rsidRPr="006000CC" w:rsidRDefault="003958E3" w:rsidP="003958E3"/>
        </w:tc>
        <w:tc>
          <w:tcPr>
            <w:tcW w:w="720" w:type="dxa"/>
          </w:tcPr>
          <w:p w:rsidR="003958E3" w:rsidRPr="006000CC" w:rsidRDefault="003958E3" w:rsidP="003958E3"/>
        </w:tc>
        <w:tc>
          <w:tcPr>
            <w:tcW w:w="2520" w:type="dxa"/>
          </w:tcPr>
          <w:p w:rsidR="003958E3" w:rsidRPr="006000CC" w:rsidRDefault="003958E3" w:rsidP="003958E3">
            <w:r w:rsidRPr="006000CC">
              <w:t>Obesity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3958E3" w:rsidRPr="006000CC" w:rsidRDefault="003958E3" w:rsidP="003958E3"/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</w:tr>
      <w:tr w:rsidR="003958E3" w:rsidRPr="006000CC" w:rsidTr="00596E6E">
        <w:trPr>
          <w:trHeight w:hRule="exact" w:val="541"/>
        </w:trPr>
        <w:tc>
          <w:tcPr>
            <w:tcW w:w="720" w:type="dxa"/>
            <w:tcBorders>
              <w:left w:val="single" w:sz="4" w:space="0" w:color="auto"/>
            </w:tcBorders>
          </w:tcPr>
          <w:p w:rsidR="003958E3" w:rsidRPr="006000CC" w:rsidRDefault="003958E3" w:rsidP="003958E3"/>
        </w:tc>
        <w:tc>
          <w:tcPr>
            <w:tcW w:w="720" w:type="dxa"/>
          </w:tcPr>
          <w:p w:rsidR="003958E3" w:rsidRPr="006000CC" w:rsidRDefault="003958E3" w:rsidP="003958E3"/>
        </w:tc>
        <w:tc>
          <w:tcPr>
            <w:tcW w:w="2520" w:type="dxa"/>
          </w:tcPr>
          <w:p w:rsidR="003958E3" w:rsidRDefault="003958E3" w:rsidP="003958E3"/>
          <w:p w:rsidR="003958E3" w:rsidRPr="006000CC" w:rsidRDefault="003958E3" w:rsidP="003958E3">
            <w:r>
              <w:t xml:space="preserve">Other: </w:t>
            </w:r>
            <w:r w:rsidRPr="0011430D">
              <w:rPr>
                <w:u w:val="single"/>
              </w:rPr>
              <w:t>_________________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r w:rsidRPr="006000CC">
              <w:t>Anxiety disorder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</w:tr>
      <w:tr w:rsidR="003958E3" w:rsidRPr="006000CC" w:rsidTr="00596E6E">
        <w:trPr>
          <w:trHeight w:hRule="exact" w:val="451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rPr>
                <w:b/>
              </w:rPr>
            </w:pPr>
            <w:r w:rsidRPr="006000CC">
              <w:rPr>
                <w:b/>
              </w:rPr>
              <w:t>Heart Problem (any)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r w:rsidRPr="006000CC">
              <w:t>Obsessive-compulsive disorder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</w:tr>
      <w:tr w:rsidR="003958E3" w:rsidRPr="006000CC" w:rsidTr="00596E6E">
        <w:trPr>
          <w:trHeight w:hRule="exact" w:val="361"/>
        </w:trPr>
        <w:tc>
          <w:tcPr>
            <w:tcW w:w="720" w:type="dxa"/>
            <w:tcBorders>
              <w:left w:val="single" w:sz="4" w:space="0" w:color="auto"/>
            </w:tcBorders>
          </w:tcPr>
          <w:p w:rsidR="003958E3" w:rsidRPr="006000CC" w:rsidRDefault="003958E3" w:rsidP="003958E3"/>
        </w:tc>
        <w:tc>
          <w:tcPr>
            <w:tcW w:w="720" w:type="dxa"/>
          </w:tcPr>
          <w:p w:rsidR="003958E3" w:rsidRPr="006000CC" w:rsidRDefault="003958E3" w:rsidP="003958E3"/>
        </w:tc>
        <w:tc>
          <w:tcPr>
            <w:tcW w:w="2520" w:type="dxa"/>
          </w:tcPr>
          <w:p w:rsidR="003958E3" w:rsidRPr="006000CC" w:rsidRDefault="003958E3" w:rsidP="003958E3">
            <w:r w:rsidRPr="006000CC">
              <w:t>Heart</w:t>
            </w:r>
            <w:r>
              <w:t xml:space="preserve"> problems at birth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r w:rsidRPr="006000CC">
              <w:t>Depression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</w:tr>
      <w:tr w:rsidR="003958E3" w:rsidRPr="006000CC" w:rsidTr="00596E6E">
        <w:trPr>
          <w:trHeight w:hRule="exact" w:val="532"/>
        </w:trPr>
        <w:tc>
          <w:tcPr>
            <w:tcW w:w="720" w:type="dxa"/>
            <w:tcBorders>
              <w:left w:val="single" w:sz="4" w:space="0" w:color="auto"/>
            </w:tcBorders>
          </w:tcPr>
          <w:p w:rsidR="003958E3" w:rsidRPr="006000CC" w:rsidRDefault="003958E3" w:rsidP="003958E3"/>
        </w:tc>
        <w:tc>
          <w:tcPr>
            <w:tcW w:w="720" w:type="dxa"/>
          </w:tcPr>
          <w:p w:rsidR="003958E3" w:rsidRPr="006000CC" w:rsidRDefault="003958E3" w:rsidP="003958E3"/>
        </w:tc>
        <w:tc>
          <w:tcPr>
            <w:tcW w:w="2520" w:type="dxa"/>
          </w:tcPr>
          <w:p w:rsidR="003958E3" w:rsidRPr="006000CC" w:rsidRDefault="003958E3" w:rsidP="003958E3">
            <w:r w:rsidRPr="006000CC">
              <w:t>High blood pressure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r w:rsidRPr="006000CC">
              <w:t>Bipolar disorder</w:t>
            </w:r>
            <w:r>
              <w:t xml:space="preserve"> (manic-depressive)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</w:tr>
      <w:tr w:rsidR="003958E3" w:rsidRPr="006000CC" w:rsidTr="00596E6E">
        <w:trPr>
          <w:trHeight w:hRule="exact" w:val="451"/>
        </w:trPr>
        <w:tc>
          <w:tcPr>
            <w:tcW w:w="720" w:type="dxa"/>
            <w:tcBorders>
              <w:left w:val="single" w:sz="4" w:space="0" w:color="auto"/>
            </w:tcBorders>
          </w:tcPr>
          <w:p w:rsidR="003958E3" w:rsidRPr="006000CC" w:rsidRDefault="003958E3" w:rsidP="003958E3"/>
        </w:tc>
        <w:tc>
          <w:tcPr>
            <w:tcW w:w="720" w:type="dxa"/>
          </w:tcPr>
          <w:p w:rsidR="003958E3" w:rsidRPr="006000CC" w:rsidRDefault="003958E3" w:rsidP="003958E3"/>
        </w:tc>
        <w:tc>
          <w:tcPr>
            <w:tcW w:w="2520" w:type="dxa"/>
          </w:tcPr>
          <w:p w:rsidR="003958E3" w:rsidRPr="006702D8" w:rsidRDefault="003958E3" w:rsidP="003958E3">
            <w:r w:rsidRPr="006702D8">
              <w:t>Heart rhythm abnormalities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r w:rsidRPr="006000CC">
              <w:t>Schizophrenia/psychotic disorder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</w:tr>
      <w:tr w:rsidR="003958E3" w:rsidRPr="006000CC" w:rsidTr="00596E6E">
        <w:trPr>
          <w:trHeight w:hRule="exact" w:val="451"/>
        </w:trPr>
        <w:tc>
          <w:tcPr>
            <w:tcW w:w="720" w:type="dxa"/>
            <w:tcBorders>
              <w:left w:val="single" w:sz="4" w:space="0" w:color="auto"/>
            </w:tcBorders>
          </w:tcPr>
          <w:p w:rsidR="003958E3" w:rsidRPr="006000CC" w:rsidRDefault="003958E3" w:rsidP="003958E3"/>
        </w:tc>
        <w:tc>
          <w:tcPr>
            <w:tcW w:w="720" w:type="dxa"/>
          </w:tcPr>
          <w:p w:rsidR="003958E3" w:rsidRPr="006000CC" w:rsidRDefault="003958E3" w:rsidP="003958E3"/>
        </w:tc>
        <w:tc>
          <w:tcPr>
            <w:tcW w:w="2520" w:type="dxa"/>
          </w:tcPr>
          <w:p w:rsidR="003958E3" w:rsidRPr="006000CC" w:rsidRDefault="003958E3" w:rsidP="003958E3">
            <w:r>
              <w:t>Heart attacks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r>
              <w:t>Tic disorder (e.g., Tourette</w:t>
            </w:r>
            <w:r w:rsidRPr="006000CC">
              <w:t>)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Default="003958E3" w:rsidP="003958E3">
            <w:pPr>
              <w:jc w:val="center"/>
            </w:pPr>
            <w:r w:rsidRPr="00BE5827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827">
              <w:rPr>
                <w:b/>
              </w:rPr>
              <w:instrText xml:space="preserve"> FORMCHECKBOX </w:instrText>
            </w:r>
            <w:r w:rsidRPr="00BE5827">
              <w:rPr>
                <w:b/>
              </w:rPr>
            </w:r>
            <w:r w:rsidRPr="00BE5827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Default="003958E3" w:rsidP="003958E3">
            <w:pPr>
              <w:jc w:val="center"/>
            </w:pPr>
            <w:r w:rsidRPr="00BE5827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827">
              <w:rPr>
                <w:b/>
              </w:rPr>
              <w:instrText xml:space="preserve"> FORMCHECKBOX </w:instrText>
            </w:r>
            <w:r w:rsidRPr="00BE5827">
              <w:rPr>
                <w:b/>
              </w:rPr>
            </w:r>
            <w:r w:rsidRPr="00BE5827">
              <w:rPr>
                <w:b/>
              </w:rPr>
              <w:fldChar w:fldCharType="end"/>
            </w:r>
          </w:p>
        </w:tc>
      </w:tr>
      <w:tr w:rsidR="003958E3" w:rsidRPr="006000CC" w:rsidTr="00596E6E">
        <w:trPr>
          <w:trHeight w:hRule="exact" w:val="541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r w:rsidRPr="006000CC">
              <w:t>Heart surgery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8E3" w:rsidRDefault="003958E3" w:rsidP="003958E3">
            <w:r w:rsidRPr="006000CC">
              <w:t xml:space="preserve">Eating disorder (e.g., </w:t>
            </w:r>
          </w:p>
          <w:p w:rsidR="003958E3" w:rsidRPr="006000CC" w:rsidRDefault="003958E3" w:rsidP="003958E3">
            <w:r w:rsidRPr="006000CC">
              <w:t>anorexia)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</w:tr>
      <w:tr w:rsidR="003958E3" w:rsidRPr="006000CC" w:rsidTr="00596E6E">
        <w:trPr>
          <w:trHeight w:hRule="exact" w:val="586"/>
        </w:trPr>
        <w:tc>
          <w:tcPr>
            <w:tcW w:w="720" w:type="dxa"/>
            <w:tcBorders>
              <w:left w:val="single" w:sz="4" w:space="0" w:color="auto"/>
            </w:tcBorders>
          </w:tcPr>
          <w:p w:rsidR="003958E3" w:rsidRPr="006000CC" w:rsidRDefault="003958E3" w:rsidP="003958E3"/>
        </w:tc>
        <w:tc>
          <w:tcPr>
            <w:tcW w:w="720" w:type="dxa"/>
          </w:tcPr>
          <w:p w:rsidR="003958E3" w:rsidRPr="006000CC" w:rsidRDefault="003958E3" w:rsidP="003958E3"/>
        </w:tc>
        <w:tc>
          <w:tcPr>
            <w:tcW w:w="2520" w:type="dxa"/>
          </w:tcPr>
          <w:p w:rsidR="003958E3" w:rsidRDefault="003958E3" w:rsidP="003958E3"/>
          <w:p w:rsidR="003958E3" w:rsidRPr="0011430D" w:rsidRDefault="003958E3" w:rsidP="003958E3">
            <w:pPr>
              <w:rPr>
                <w:u w:val="single"/>
              </w:rPr>
            </w:pPr>
            <w:r>
              <w:t xml:space="preserve">Other: </w:t>
            </w:r>
            <w:r w:rsidRPr="0011430D">
              <w:rPr>
                <w:u w:val="single"/>
              </w:rPr>
              <w:t>_________________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3958E3" w:rsidRDefault="003958E3" w:rsidP="003958E3"/>
          <w:p w:rsidR="003958E3" w:rsidRPr="006000CC" w:rsidRDefault="003958E3" w:rsidP="003958E3">
            <w:r>
              <w:t xml:space="preserve">Other: </w:t>
            </w:r>
            <w:r w:rsidRPr="0011430D">
              <w:rPr>
                <w:u w:val="single"/>
              </w:rPr>
              <w:t>_________________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</w:tr>
      <w:tr w:rsidR="003958E3" w:rsidRPr="006000CC" w:rsidTr="00596E6E">
        <w:trPr>
          <w:trHeight w:hRule="exact" w:val="360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/>
        </w:tc>
        <w:tc>
          <w:tcPr>
            <w:tcW w:w="720" w:type="dxa"/>
            <w:shd w:val="clear" w:color="auto" w:fill="DBE5F1" w:themeFill="accent1" w:themeFillTint="33"/>
          </w:tcPr>
          <w:p w:rsidR="003958E3" w:rsidRPr="006000CC" w:rsidRDefault="003958E3" w:rsidP="003958E3"/>
        </w:tc>
        <w:tc>
          <w:tcPr>
            <w:tcW w:w="2520" w:type="dxa"/>
            <w:shd w:val="clear" w:color="auto" w:fill="DBE5F1" w:themeFill="accent1" w:themeFillTint="33"/>
          </w:tcPr>
          <w:p w:rsidR="003958E3" w:rsidRPr="006000CC" w:rsidRDefault="003958E3" w:rsidP="003958E3">
            <w:pPr>
              <w:rPr>
                <w:b/>
              </w:rPr>
            </w:pPr>
            <w:r w:rsidRPr="006000CC">
              <w:rPr>
                <w:b/>
              </w:rPr>
              <w:t>Allergies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rPr>
                <w:b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</w:tr>
      <w:tr w:rsidR="003958E3" w:rsidRPr="006000CC" w:rsidTr="00596E6E">
        <w:trPr>
          <w:trHeight w:hRule="exact" w:val="442"/>
        </w:trPr>
        <w:tc>
          <w:tcPr>
            <w:tcW w:w="720" w:type="dxa"/>
            <w:tcBorders>
              <w:left w:val="single" w:sz="4" w:space="0" w:color="auto"/>
            </w:tcBorders>
          </w:tcPr>
          <w:p w:rsidR="003958E3" w:rsidRPr="006000CC" w:rsidRDefault="003958E3" w:rsidP="003958E3"/>
        </w:tc>
        <w:tc>
          <w:tcPr>
            <w:tcW w:w="720" w:type="dxa"/>
          </w:tcPr>
          <w:p w:rsidR="003958E3" w:rsidRPr="006000CC" w:rsidRDefault="003958E3" w:rsidP="003958E3"/>
        </w:tc>
        <w:tc>
          <w:tcPr>
            <w:tcW w:w="2520" w:type="dxa"/>
          </w:tcPr>
          <w:p w:rsidR="003958E3" w:rsidRPr="006000CC" w:rsidRDefault="003958E3" w:rsidP="003958E3">
            <w:r w:rsidRPr="006000CC">
              <w:t>Food allergy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3958E3" w:rsidRPr="006000CC" w:rsidRDefault="003958E3" w:rsidP="003958E3"/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</w:tr>
      <w:tr w:rsidR="003958E3" w:rsidRPr="006000CC" w:rsidTr="00596E6E">
        <w:trPr>
          <w:trHeight w:hRule="exact" w:val="451"/>
        </w:trPr>
        <w:tc>
          <w:tcPr>
            <w:tcW w:w="720" w:type="dxa"/>
            <w:tcBorders>
              <w:left w:val="single" w:sz="4" w:space="0" w:color="auto"/>
            </w:tcBorders>
          </w:tcPr>
          <w:p w:rsidR="003958E3" w:rsidRPr="006000CC" w:rsidRDefault="003958E3" w:rsidP="003958E3"/>
        </w:tc>
        <w:tc>
          <w:tcPr>
            <w:tcW w:w="720" w:type="dxa"/>
          </w:tcPr>
          <w:p w:rsidR="003958E3" w:rsidRPr="006000CC" w:rsidRDefault="003958E3" w:rsidP="003958E3"/>
        </w:tc>
        <w:tc>
          <w:tcPr>
            <w:tcW w:w="2520" w:type="dxa"/>
          </w:tcPr>
          <w:p w:rsidR="003958E3" w:rsidRPr="006000CC" w:rsidRDefault="003958E3" w:rsidP="003958E3">
            <w:r w:rsidRPr="006000CC">
              <w:t>Medication allergy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3958E3" w:rsidRPr="006000CC" w:rsidRDefault="003958E3" w:rsidP="003958E3"/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</w:tr>
      <w:tr w:rsidR="003958E3" w:rsidRPr="006000CC" w:rsidTr="00596E6E">
        <w:trPr>
          <w:trHeight w:hRule="exact" w:val="541"/>
        </w:trPr>
        <w:tc>
          <w:tcPr>
            <w:tcW w:w="720" w:type="dxa"/>
            <w:tcBorders>
              <w:left w:val="single" w:sz="4" w:space="0" w:color="auto"/>
            </w:tcBorders>
          </w:tcPr>
          <w:p w:rsidR="003958E3" w:rsidRPr="006000CC" w:rsidRDefault="003958E3" w:rsidP="003958E3"/>
        </w:tc>
        <w:tc>
          <w:tcPr>
            <w:tcW w:w="720" w:type="dxa"/>
          </w:tcPr>
          <w:p w:rsidR="003958E3" w:rsidRPr="006000CC" w:rsidRDefault="003958E3" w:rsidP="003958E3"/>
        </w:tc>
        <w:tc>
          <w:tcPr>
            <w:tcW w:w="2520" w:type="dxa"/>
          </w:tcPr>
          <w:p w:rsidR="003958E3" w:rsidRPr="006000CC" w:rsidRDefault="003958E3" w:rsidP="003958E3">
            <w:r w:rsidRPr="006000CC">
              <w:t>Hay fever/ respiratory allergy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3958E3" w:rsidRPr="006000CC" w:rsidRDefault="003958E3" w:rsidP="003958E3"/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</w:tr>
      <w:tr w:rsidR="003958E3" w:rsidRPr="006000CC" w:rsidTr="00596E6E">
        <w:trPr>
          <w:trHeight w:hRule="exact" w:val="442"/>
        </w:trPr>
        <w:tc>
          <w:tcPr>
            <w:tcW w:w="720" w:type="dxa"/>
            <w:tcBorders>
              <w:left w:val="single" w:sz="4" w:space="0" w:color="auto"/>
            </w:tcBorders>
          </w:tcPr>
          <w:p w:rsidR="003958E3" w:rsidRPr="006000CC" w:rsidRDefault="003958E3" w:rsidP="003958E3"/>
        </w:tc>
        <w:tc>
          <w:tcPr>
            <w:tcW w:w="720" w:type="dxa"/>
          </w:tcPr>
          <w:p w:rsidR="003958E3" w:rsidRPr="006000CC" w:rsidRDefault="003958E3" w:rsidP="003958E3"/>
        </w:tc>
        <w:tc>
          <w:tcPr>
            <w:tcW w:w="2520" w:type="dxa"/>
          </w:tcPr>
          <w:p w:rsidR="003958E3" w:rsidRPr="006000CC" w:rsidRDefault="003958E3" w:rsidP="003958E3">
            <w:r w:rsidRPr="006000CC">
              <w:t>Allergic skin rashes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3958E3" w:rsidRPr="006000CC" w:rsidRDefault="003958E3" w:rsidP="003958E3"/>
        </w:tc>
        <w:tc>
          <w:tcPr>
            <w:tcW w:w="63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958E3" w:rsidRPr="006000CC" w:rsidRDefault="003958E3" w:rsidP="003958E3">
            <w:pPr>
              <w:jc w:val="center"/>
              <w:rPr>
                <w:b/>
              </w:rPr>
            </w:pPr>
            <w:r w:rsidRPr="006000CC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0CC">
              <w:rPr>
                <w:b/>
              </w:rPr>
              <w:instrText xml:space="preserve"> FORMCHECKBOX </w:instrText>
            </w:r>
            <w:r w:rsidRPr="006000CC">
              <w:rPr>
                <w:b/>
              </w:rPr>
            </w:r>
            <w:r w:rsidRPr="006000CC">
              <w:rPr>
                <w:b/>
              </w:rPr>
              <w:fldChar w:fldCharType="end"/>
            </w:r>
          </w:p>
        </w:tc>
      </w:tr>
    </w:tbl>
    <w:p w:rsidR="003958E3" w:rsidRPr="00632AF3" w:rsidRDefault="003958E3" w:rsidP="003958E3">
      <w:pPr>
        <w:pStyle w:val="Default"/>
        <w:rPr>
          <w:b/>
          <w:bCs/>
          <w:sz w:val="10"/>
        </w:rPr>
      </w:pPr>
    </w:p>
    <w:p w:rsidR="00596E6E" w:rsidRDefault="00596E6E" w:rsidP="00596E6E">
      <w:pPr>
        <w:ind w:right="720"/>
        <w:rPr>
          <w:b/>
          <w:sz w:val="22"/>
          <w:szCs w:val="22"/>
        </w:rPr>
      </w:pPr>
    </w:p>
    <w:p w:rsidR="003958E3" w:rsidRPr="00F63434" w:rsidRDefault="003958E3" w:rsidP="00596E6E">
      <w:pPr>
        <w:ind w:right="720"/>
        <w:rPr>
          <w:b/>
          <w:sz w:val="22"/>
          <w:szCs w:val="22"/>
        </w:rPr>
      </w:pPr>
      <w:r w:rsidRPr="00F63434">
        <w:rPr>
          <w:b/>
          <w:sz w:val="22"/>
          <w:szCs w:val="22"/>
        </w:rPr>
        <w:t>Specialized neurological or genetic tests:</w:t>
      </w:r>
    </w:p>
    <w:tbl>
      <w:tblPr>
        <w:tblW w:w="10710" w:type="dxa"/>
        <w:tblInd w:w="-666" w:type="dxa"/>
        <w:tblLayout w:type="fixed"/>
        <w:tblLook w:val="0000" w:firstRow="0" w:lastRow="0" w:firstColumn="0" w:lastColumn="0" w:noHBand="0" w:noVBand="0"/>
      </w:tblPr>
      <w:tblGrid>
        <w:gridCol w:w="1260"/>
        <w:gridCol w:w="1800"/>
        <w:gridCol w:w="4140"/>
        <w:gridCol w:w="990"/>
        <w:gridCol w:w="1260"/>
        <w:gridCol w:w="1260"/>
      </w:tblGrid>
      <w:tr w:rsidR="003958E3" w:rsidRPr="00F63434" w:rsidTr="00596E6E">
        <w:trPr>
          <w:cantSplit/>
          <w:trHeight w:hRule="exact" w:val="6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3958E3" w:rsidRPr="00F63434" w:rsidRDefault="003958E3" w:rsidP="003958E3">
            <w:pPr>
              <w:ind w:right="-108"/>
              <w:rPr>
                <w:b/>
                <w:sz w:val="22"/>
                <w:szCs w:val="22"/>
              </w:rPr>
            </w:pPr>
            <w:r w:rsidRPr="00F63434">
              <w:rPr>
                <w:rFonts w:ascii="Wingdings" w:hAnsi="Wingdings"/>
                <w:b/>
                <w:sz w:val="22"/>
                <w:szCs w:val="22"/>
              </w:rPr>
              <w:t></w:t>
            </w:r>
            <w:r w:rsidRPr="00F63434">
              <w:rPr>
                <w:b/>
                <w:sz w:val="22"/>
                <w:szCs w:val="22"/>
              </w:rPr>
              <w:t xml:space="preserve"> If done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3958E3" w:rsidRPr="00F63434" w:rsidRDefault="003958E3" w:rsidP="003958E3">
            <w:pPr>
              <w:ind w:right="-108"/>
              <w:rPr>
                <w:b/>
                <w:sz w:val="22"/>
                <w:szCs w:val="22"/>
              </w:rPr>
            </w:pPr>
            <w:r w:rsidRPr="00F63434">
              <w:rPr>
                <w:b/>
                <w:sz w:val="22"/>
                <w:szCs w:val="22"/>
              </w:rPr>
              <w:t>Date (if known)</w:t>
            </w:r>
          </w:p>
          <w:p w:rsidR="003958E3" w:rsidRPr="00F63434" w:rsidRDefault="003958E3" w:rsidP="003958E3">
            <w:pPr>
              <w:ind w:right="-108"/>
              <w:rPr>
                <w:b/>
                <w:sz w:val="22"/>
                <w:szCs w:val="22"/>
              </w:rPr>
            </w:pPr>
            <w:r w:rsidRPr="00F63434">
              <w:rPr>
                <w:b/>
                <w:sz w:val="22"/>
                <w:szCs w:val="22"/>
              </w:rPr>
              <w:t>Month/Year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958E3" w:rsidRPr="00F63434" w:rsidRDefault="003958E3" w:rsidP="003958E3">
            <w:pPr>
              <w:jc w:val="center"/>
              <w:rPr>
                <w:b/>
                <w:sz w:val="22"/>
                <w:szCs w:val="22"/>
              </w:rPr>
            </w:pPr>
            <w:r w:rsidRPr="00F63434">
              <w:rPr>
                <w:b/>
                <w:sz w:val="22"/>
                <w:szCs w:val="22"/>
              </w:rPr>
              <w:t>Test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3958E3" w:rsidRPr="00F63434" w:rsidRDefault="003958E3" w:rsidP="003958E3">
            <w:pPr>
              <w:ind w:right="-1778"/>
              <w:rPr>
                <w:b/>
                <w:sz w:val="22"/>
                <w:szCs w:val="22"/>
              </w:rPr>
            </w:pPr>
            <w:r w:rsidRPr="00F63434">
              <w:rPr>
                <w:b/>
                <w:sz w:val="22"/>
                <w:szCs w:val="22"/>
              </w:rPr>
              <w:t>Normal</w:t>
            </w:r>
          </w:p>
          <w:p w:rsidR="003958E3" w:rsidRPr="00F63434" w:rsidRDefault="003958E3" w:rsidP="003958E3">
            <w:pPr>
              <w:ind w:right="-1778"/>
              <w:rPr>
                <w:b/>
                <w:sz w:val="22"/>
                <w:szCs w:val="22"/>
              </w:rPr>
            </w:pPr>
            <w:r w:rsidRPr="00F63434">
              <w:rPr>
                <w:b/>
                <w:sz w:val="22"/>
                <w:szCs w:val="22"/>
              </w:rPr>
              <w:t>Result</w:t>
            </w:r>
          </w:p>
          <w:p w:rsidR="003958E3" w:rsidRPr="00F63434" w:rsidRDefault="003958E3" w:rsidP="003958E3">
            <w:pPr>
              <w:ind w:right="-1778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3958E3" w:rsidRPr="00F63434" w:rsidRDefault="003958E3" w:rsidP="003958E3">
            <w:pPr>
              <w:ind w:right="-1778"/>
              <w:rPr>
                <w:b/>
                <w:sz w:val="22"/>
                <w:szCs w:val="22"/>
              </w:rPr>
            </w:pPr>
            <w:r w:rsidRPr="00F63434">
              <w:rPr>
                <w:b/>
                <w:sz w:val="22"/>
                <w:szCs w:val="22"/>
              </w:rPr>
              <w:t>Abnormal</w:t>
            </w:r>
          </w:p>
          <w:p w:rsidR="003958E3" w:rsidRPr="00F63434" w:rsidRDefault="003958E3" w:rsidP="003958E3">
            <w:pPr>
              <w:ind w:right="-1778"/>
              <w:rPr>
                <w:b/>
                <w:sz w:val="22"/>
                <w:szCs w:val="22"/>
              </w:rPr>
            </w:pPr>
            <w:r w:rsidRPr="00F63434">
              <w:rPr>
                <w:b/>
                <w:sz w:val="22"/>
                <w:szCs w:val="22"/>
              </w:rPr>
              <w:t>Result</w:t>
            </w:r>
          </w:p>
          <w:p w:rsidR="003958E3" w:rsidRPr="00F63434" w:rsidRDefault="003958E3" w:rsidP="003958E3">
            <w:pPr>
              <w:ind w:right="-1778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3958E3" w:rsidRPr="00F63434" w:rsidRDefault="003958E3" w:rsidP="003958E3">
            <w:pPr>
              <w:ind w:right="-1778"/>
              <w:rPr>
                <w:b/>
                <w:sz w:val="22"/>
                <w:szCs w:val="22"/>
              </w:rPr>
            </w:pPr>
            <w:r w:rsidRPr="00F63434">
              <w:rPr>
                <w:b/>
                <w:sz w:val="22"/>
                <w:szCs w:val="22"/>
              </w:rPr>
              <w:t>Unknown</w:t>
            </w:r>
          </w:p>
          <w:p w:rsidR="003958E3" w:rsidRPr="00F63434" w:rsidRDefault="003958E3" w:rsidP="003958E3">
            <w:pPr>
              <w:ind w:right="-1778"/>
              <w:rPr>
                <w:b/>
                <w:sz w:val="22"/>
                <w:szCs w:val="22"/>
              </w:rPr>
            </w:pPr>
            <w:r w:rsidRPr="00F63434">
              <w:rPr>
                <w:b/>
                <w:sz w:val="22"/>
                <w:szCs w:val="22"/>
              </w:rPr>
              <w:t>Result</w:t>
            </w:r>
          </w:p>
          <w:p w:rsidR="003958E3" w:rsidRPr="00F63434" w:rsidRDefault="003958E3" w:rsidP="003958E3">
            <w:pPr>
              <w:ind w:right="-1778"/>
              <w:rPr>
                <w:b/>
                <w:sz w:val="22"/>
                <w:szCs w:val="22"/>
              </w:rPr>
            </w:pPr>
          </w:p>
        </w:tc>
      </w:tr>
      <w:tr w:rsidR="003958E3" w:rsidRPr="00F63434" w:rsidTr="00596E6E">
        <w:trPr>
          <w:cantSplit/>
          <w:trHeight w:hRule="exact" w:val="340"/>
        </w:trPr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58E3" w:rsidRPr="00F63434" w:rsidRDefault="003958E3" w:rsidP="003958E3">
            <w:pPr>
              <w:ind w:right="-108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  </w:t>
            </w: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Pr="00F63434">
              <w:rPr>
                <w:sz w:val="22"/>
                <w:szCs w:val="22"/>
              </w:rPr>
            </w:r>
            <w:r w:rsidRPr="00F63434">
              <w:rPr>
                <w:sz w:val="22"/>
                <w:szCs w:val="22"/>
              </w:rPr>
              <w:fldChar w:fldCharType="end"/>
            </w:r>
            <w:r w:rsidRPr="00F634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58E3" w:rsidRPr="00F63434" w:rsidRDefault="003958E3" w:rsidP="003958E3">
            <w:pPr>
              <w:ind w:right="-108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       /      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58E3" w:rsidRPr="00F63434" w:rsidRDefault="003958E3" w:rsidP="003958E3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snapToGrid/>
                <w:sz w:val="22"/>
                <w:szCs w:val="22"/>
              </w:rPr>
            </w:pPr>
            <w:r w:rsidRPr="00F63434">
              <w:rPr>
                <w:snapToGrid/>
                <w:sz w:val="22"/>
                <w:szCs w:val="22"/>
              </w:rPr>
              <w:t>EEG (brain wave test)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58E3" w:rsidRPr="00F63434" w:rsidRDefault="003958E3" w:rsidP="003958E3">
            <w:pPr>
              <w:ind w:right="-1778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</w:t>
            </w: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Pr="00F63434">
              <w:rPr>
                <w:sz w:val="22"/>
                <w:szCs w:val="22"/>
              </w:rPr>
            </w:r>
            <w:r w:rsidRPr="00F63434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58E3" w:rsidRPr="00F63434" w:rsidRDefault="003958E3" w:rsidP="003958E3">
            <w:pPr>
              <w:ind w:right="-1778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</w:t>
            </w: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Pr="00F63434">
              <w:rPr>
                <w:sz w:val="22"/>
                <w:szCs w:val="22"/>
              </w:rPr>
            </w:r>
            <w:r w:rsidRPr="00F63434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58E3" w:rsidRPr="00F63434" w:rsidRDefault="003958E3" w:rsidP="003958E3">
            <w:pPr>
              <w:ind w:right="-1778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 </w:t>
            </w:r>
            <w:r w:rsidRPr="00F6343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Pr="00F63434">
              <w:rPr>
                <w:sz w:val="22"/>
                <w:szCs w:val="22"/>
              </w:rPr>
            </w:r>
            <w:r w:rsidRPr="00F63434">
              <w:rPr>
                <w:sz w:val="22"/>
                <w:szCs w:val="22"/>
              </w:rPr>
              <w:fldChar w:fldCharType="end"/>
            </w:r>
            <w:r w:rsidRPr="00F63434">
              <w:rPr>
                <w:sz w:val="22"/>
                <w:szCs w:val="22"/>
              </w:rPr>
              <w:t xml:space="preserve">             </w:t>
            </w:r>
          </w:p>
        </w:tc>
      </w:tr>
      <w:tr w:rsidR="003958E3" w:rsidRPr="00F63434" w:rsidTr="00596E6E">
        <w:trPr>
          <w:cantSplit/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58E3" w:rsidRPr="00F63434" w:rsidRDefault="003958E3" w:rsidP="003958E3">
            <w:pPr>
              <w:ind w:right="-108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  </w:t>
            </w: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Pr="00F63434">
              <w:rPr>
                <w:sz w:val="22"/>
                <w:szCs w:val="22"/>
              </w:rPr>
            </w:r>
            <w:r w:rsidRPr="00F63434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58E3" w:rsidRPr="00F63434" w:rsidRDefault="003958E3" w:rsidP="003958E3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       /   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58E3" w:rsidRPr="00F63434" w:rsidRDefault="003958E3" w:rsidP="003958E3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>CT scan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58E3" w:rsidRPr="00F63434" w:rsidRDefault="003958E3" w:rsidP="003958E3">
            <w:pPr>
              <w:pStyle w:val="CommentText"/>
              <w:jc w:val="center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Pr="00F63434">
              <w:rPr>
                <w:sz w:val="22"/>
                <w:szCs w:val="22"/>
              </w:rPr>
            </w:r>
            <w:r w:rsidRPr="00F63434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58E3" w:rsidRPr="00F63434" w:rsidRDefault="003958E3" w:rsidP="003958E3">
            <w:pPr>
              <w:pStyle w:val="CommentText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</w:t>
            </w: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Pr="00F63434">
              <w:rPr>
                <w:sz w:val="22"/>
                <w:szCs w:val="22"/>
              </w:rPr>
            </w:r>
            <w:r w:rsidRPr="00F63434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58E3" w:rsidRPr="00F63434" w:rsidRDefault="003958E3" w:rsidP="003958E3">
            <w:pPr>
              <w:pStyle w:val="CommentText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 </w:t>
            </w: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Pr="00F63434">
              <w:rPr>
                <w:sz w:val="22"/>
                <w:szCs w:val="22"/>
              </w:rPr>
            </w:r>
            <w:r w:rsidRPr="00F63434">
              <w:rPr>
                <w:sz w:val="22"/>
                <w:szCs w:val="22"/>
              </w:rPr>
              <w:fldChar w:fldCharType="end"/>
            </w:r>
          </w:p>
        </w:tc>
      </w:tr>
      <w:tr w:rsidR="003958E3" w:rsidRPr="00F63434" w:rsidTr="00596E6E">
        <w:trPr>
          <w:cantSplit/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58E3" w:rsidRPr="00F63434" w:rsidRDefault="003958E3" w:rsidP="003958E3">
            <w:pPr>
              <w:ind w:right="-108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  </w:t>
            </w: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Pr="00F63434">
              <w:rPr>
                <w:sz w:val="22"/>
                <w:szCs w:val="22"/>
              </w:rPr>
            </w:r>
            <w:r w:rsidRPr="00F63434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58E3" w:rsidRPr="00F63434" w:rsidRDefault="003958E3" w:rsidP="003958E3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       /   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58E3" w:rsidRPr="00F63434" w:rsidRDefault="003958E3" w:rsidP="003958E3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>MRI scan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58E3" w:rsidRPr="00F63434" w:rsidRDefault="003958E3" w:rsidP="003958E3">
            <w:pPr>
              <w:jc w:val="center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Pr="00F63434">
              <w:rPr>
                <w:sz w:val="22"/>
                <w:szCs w:val="22"/>
              </w:rPr>
            </w:r>
            <w:r w:rsidRPr="00F63434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58E3" w:rsidRPr="00F63434" w:rsidRDefault="003958E3" w:rsidP="003958E3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</w:t>
            </w: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Pr="00F63434">
              <w:rPr>
                <w:sz w:val="22"/>
                <w:szCs w:val="22"/>
              </w:rPr>
            </w:r>
            <w:r w:rsidRPr="00F63434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58E3" w:rsidRPr="00F63434" w:rsidRDefault="003958E3" w:rsidP="003958E3">
            <w:pPr>
              <w:jc w:val="center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Pr="00F63434">
              <w:rPr>
                <w:sz w:val="22"/>
                <w:szCs w:val="22"/>
              </w:rPr>
            </w:r>
            <w:r w:rsidRPr="00F63434">
              <w:rPr>
                <w:sz w:val="22"/>
                <w:szCs w:val="22"/>
              </w:rPr>
              <w:fldChar w:fldCharType="end"/>
            </w:r>
          </w:p>
        </w:tc>
      </w:tr>
      <w:tr w:rsidR="003958E3" w:rsidRPr="00F63434" w:rsidTr="00596E6E">
        <w:trPr>
          <w:cantSplit/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58E3" w:rsidRPr="00F63434" w:rsidRDefault="003958E3" w:rsidP="003958E3">
            <w:pPr>
              <w:ind w:right="-108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  </w:t>
            </w: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Pr="00F63434">
              <w:rPr>
                <w:sz w:val="22"/>
                <w:szCs w:val="22"/>
              </w:rPr>
            </w:r>
            <w:r w:rsidRPr="00F63434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58E3" w:rsidRPr="00F63434" w:rsidRDefault="003958E3" w:rsidP="003958E3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       /   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58E3" w:rsidRPr="00F63434" w:rsidRDefault="003958E3" w:rsidP="003958E3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>Chromosomal analysis (karyotype)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58E3" w:rsidRPr="00F63434" w:rsidRDefault="003958E3" w:rsidP="003958E3">
            <w:pPr>
              <w:jc w:val="center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Pr="00F63434">
              <w:rPr>
                <w:sz w:val="22"/>
                <w:szCs w:val="22"/>
              </w:rPr>
            </w:r>
            <w:r w:rsidRPr="00F63434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58E3" w:rsidRPr="00F63434" w:rsidRDefault="003958E3" w:rsidP="003958E3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</w:t>
            </w: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Pr="00F63434">
              <w:rPr>
                <w:sz w:val="22"/>
                <w:szCs w:val="22"/>
              </w:rPr>
            </w:r>
            <w:r w:rsidRPr="00F63434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58E3" w:rsidRPr="00F63434" w:rsidRDefault="003958E3" w:rsidP="003958E3">
            <w:pPr>
              <w:jc w:val="center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Pr="00F63434">
              <w:rPr>
                <w:sz w:val="22"/>
                <w:szCs w:val="22"/>
              </w:rPr>
            </w:r>
            <w:r w:rsidRPr="00F63434">
              <w:rPr>
                <w:sz w:val="22"/>
                <w:szCs w:val="22"/>
              </w:rPr>
              <w:fldChar w:fldCharType="end"/>
            </w:r>
          </w:p>
        </w:tc>
      </w:tr>
      <w:tr w:rsidR="003958E3" w:rsidRPr="00F63434" w:rsidTr="00596E6E">
        <w:trPr>
          <w:cantSplit/>
          <w:trHeight w:hRule="exact" w:val="6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58E3" w:rsidRPr="00F63434" w:rsidRDefault="003958E3" w:rsidP="003958E3">
            <w:pPr>
              <w:tabs>
                <w:tab w:val="left" w:pos="1872"/>
              </w:tabs>
              <w:ind w:right="-108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  </w:t>
            </w: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Pr="00F63434">
              <w:rPr>
                <w:sz w:val="22"/>
                <w:szCs w:val="22"/>
              </w:rPr>
            </w:r>
            <w:r w:rsidRPr="00F63434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58E3" w:rsidRPr="00F63434" w:rsidRDefault="003958E3" w:rsidP="003958E3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       /   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58E3" w:rsidRDefault="003958E3" w:rsidP="003958E3">
            <w:pPr>
              <w:rPr>
                <w:sz w:val="22"/>
                <w:szCs w:val="22"/>
              </w:rPr>
            </w:pPr>
          </w:p>
          <w:p w:rsidR="003958E3" w:rsidRPr="00F63434" w:rsidRDefault="003958E3" w:rsidP="003958E3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>DNA testing for</w:t>
            </w:r>
            <w:r>
              <w:rPr>
                <w:sz w:val="22"/>
                <w:szCs w:val="22"/>
              </w:rPr>
              <w:t>: ____________________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58E3" w:rsidRPr="00F63434" w:rsidRDefault="003958E3" w:rsidP="003958E3">
            <w:pPr>
              <w:jc w:val="center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Pr="00F63434">
              <w:rPr>
                <w:sz w:val="22"/>
                <w:szCs w:val="22"/>
              </w:rPr>
            </w:r>
            <w:r w:rsidRPr="00F63434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58E3" w:rsidRPr="00F63434" w:rsidRDefault="003958E3" w:rsidP="003958E3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</w:t>
            </w: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Pr="00F63434">
              <w:rPr>
                <w:sz w:val="22"/>
                <w:szCs w:val="22"/>
              </w:rPr>
            </w:r>
            <w:r w:rsidRPr="00F63434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58E3" w:rsidRPr="00F63434" w:rsidRDefault="003958E3" w:rsidP="003958E3">
            <w:pPr>
              <w:jc w:val="center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Pr="00F63434">
              <w:rPr>
                <w:sz w:val="22"/>
                <w:szCs w:val="22"/>
              </w:rPr>
            </w:r>
            <w:r w:rsidRPr="00F63434">
              <w:rPr>
                <w:sz w:val="22"/>
                <w:szCs w:val="22"/>
              </w:rPr>
              <w:fldChar w:fldCharType="end"/>
            </w:r>
          </w:p>
        </w:tc>
      </w:tr>
      <w:tr w:rsidR="003958E3" w:rsidRPr="00F63434" w:rsidTr="00596E6E">
        <w:trPr>
          <w:cantSplit/>
          <w:trHeight w:hRule="exact" w:val="4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58E3" w:rsidRPr="00F63434" w:rsidRDefault="003958E3" w:rsidP="003958E3">
            <w:pPr>
              <w:tabs>
                <w:tab w:val="left" w:pos="1872"/>
              </w:tabs>
              <w:ind w:right="-108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  </w:t>
            </w: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Pr="00F63434">
              <w:rPr>
                <w:sz w:val="22"/>
                <w:szCs w:val="22"/>
              </w:rPr>
            </w:r>
            <w:r w:rsidRPr="00F63434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58E3" w:rsidRPr="00F63434" w:rsidRDefault="003958E3" w:rsidP="003958E3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       /   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58E3" w:rsidRPr="00F63434" w:rsidRDefault="003958E3" w:rsidP="003958E3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>Other (specify):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58E3" w:rsidRPr="00F63434" w:rsidRDefault="003958E3" w:rsidP="003958E3">
            <w:pPr>
              <w:jc w:val="center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Pr="00F63434">
              <w:rPr>
                <w:sz w:val="22"/>
                <w:szCs w:val="22"/>
              </w:rPr>
            </w:r>
            <w:r w:rsidRPr="00F63434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58E3" w:rsidRPr="00F63434" w:rsidRDefault="003958E3" w:rsidP="003958E3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</w:t>
            </w: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Pr="00F63434">
              <w:rPr>
                <w:sz w:val="22"/>
                <w:szCs w:val="22"/>
              </w:rPr>
            </w:r>
            <w:r w:rsidRPr="00F63434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58E3" w:rsidRPr="00F63434" w:rsidRDefault="003958E3" w:rsidP="003958E3">
            <w:pPr>
              <w:jc w:val="center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Pr="00F63434">
              <w:rPr>
                <w:sz w:val="22"/>
                <w:szCs w:val="22"/>
              </w:rPr>
            </w:r>
            <w:r w:rsidRPr="00F63434">
              <w:rPr>
                <w:sz w:val="22"/>
                <w:szCs w:val="22"/>
              </w:rPr>
              <w:fldChar w:fldCharType="end"/>
            </w:r>
          </w:p>
        </w:tc>
      </w:tr>
    </w:tbl>
    <w:p w:rsidR="003958E3" w:rsidRPr="00F63434" w:rsidRDefault="003958E3" w:rsidP="003958E3">
      <w:pPr>
        <w:rPr>
          <w:sz w:val="22"/>
          <w:szCs w:val="22"/>
        </w:rPr>
      </w:pPr>
    </w:p>
    <w:p w:rsidR="003958E3" w:rsidRPr="00F63434" w:rsidRDefault="003958E3" w:rsidP="003958E3">
      <w:pPr>
        <w:pStyle w:val="Default"/>
        <w:rPr>
          <w:b/>
          <w:bCs/>
          <w:sz w:val="22"/>
          <w:szCs w:val="22"/>
        </w:rPr>
      </w:pPr>
      <w:r w:rsidRPr="00F63434">
        <w:rPr>
          <w:b/>
          <w:bCs/>
          <w:sz w:val="22"/>
          <w:szCs w:val="22"/>
        </w:rPr>
        <w:t xml:space="preserve">List all hospitalizations and surgeries (medical or behavioral) </w:t>
      </w:r>
    </w:p>
    <w:tbl>
      <w:tblPr>
        <w:tblW w:w="10728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8"/>
        <w:gridCol w:w="720"/>
        <w:gridCol w:w="1800"/>
      </w:tblGrid>
      <w:tr w:rsidR="003958E3" w:rsidRPr="00F63434" w:rsidTr="00596E6E">
        <w:tc>
          <w:tcPr>
            <w:tcW w:w="8208" w:type="dxa"/>
            <w:tcBorders>
              <w:bottom w:val="single" w:sz="12" w:space="0" w:color="auto"/>
            </w:tcBorders>
            <w:vAlign w:val="center"/>
          </w:tcPr>
          <w:p w:rsidR="003958E3" w:rsidRPr="00F63434" w:rsidRDefault="003958E3" w:rsidP="003958E3">
            <w:pPr>
              <w:pStyle w:val="Default"/>
              <w:widowControl w:val="0"/>
              <w:spacing w:line="36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63434">
              <w:rPr>
                <w:rFonts w:eastAsia="Times New Roman"/>
                <w:b/>
                <w:bCs/>
                <w:sz w:val="22"/>
                <w:szCs w:val="22"/>
              </w:rPr>
              <w:t>Reason for hospitalization/surgery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3958E3" w:rsidRPr="00F63434" w:rsidRDefault="003958E3" w:rsidP="003958E3">
            <w:pPr>
              <w:pStyle w:val="Default"/>
              <w:widowControl w:val="0"/>
              <w:spacing w:line="36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63434">
              <w:rPr>
                <w:rFonts w:eastAsia="Times New Roman"/>
                <w:b/>
                <w:bCs/>
                <w:sz w:val="22"/>
                <w:szCs w:val="22"/>
              </w:rPr>
              <w:t xml:space="preserve">Age 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3958E3" w:rsidRPr="00F63434" w:rsidRDefault="003958E3" w:rsidP="003958E3">
            <w:pPr>
              <w:pStyle w:val="Default"/>
              <w:widowControl w:val="0"/>
              <w:spacing w:line="36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63434">
              <w:rPr>
                <w:rFonts w:eastAsia="Times New Roman"/>
                <w:b/>
                <w:bCs/>
                <w:sz w:val="22"/>
                <w:szCs w:val="22"/>
              </w:rPr>
              <w:t>Length of stay</w:t>
            </w:r>
          </w:p>
        </w:tc>
      </w:tr>
      <w:tr w:rsidR="003958E3" w:rsidRPr="00F63434" w:rsidTr="00596E6E">
        <w:tc>
          <w:tcPr>
            <w:tcW w:w="8208" w:type="dxa"/>
            <w:tcBorders>
              <w:top w:val="single" w:sz="12" w:space="0" w:color="auto"/>
            </w:tcBorders>
            <w:vAlign w:val="center"/>
          </w:tcPr>
          <w:p w:rsidR="003958E3" w:rsidRPr="00F63434" w:rsidRDefault="003958E3" w:rsidP="003958E3">
            <w:pPr>
              <w:pStyle w:val="Default"/>
              <w:widowControl w:val="0"/>
              <w:spacing w:line="360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3958E3" w:rsidRPr="00F63434" w:rsidRDefault="003958E3" w:rsidP="003958E3">
            <w:pPr>
              <w:pStyle w:val="Default"/>
              <w:widowControl w:val="0"/>
              <w:spacing w:line="36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3958E3" w:rsidRPr="00F63434" w:rsidRDefault="003958E3" w:rsidP="003958E3">
            <w:pPr>
              <w:pStyle w:val="Default"/>
              <w:widowControl w:val="0"/>
              <w:spacing w:line="36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3958E3" w:rsidRPr="00F63434" w:rsidTr="00596E6E">
        <w:tc>
          <w:tcPr>
            <w:tcW w:w="8208" w:type="dxa"/>
            <w:vAlign w:val="center"/>
          </w:tcPr>
          <w:p w:rsidR="003958E3" w:rsidRPr="00F63434" w:rsidRDefault="003958E3" w:rsidP="003958E3">
            <w:pPr>
              <w:pStyle w:val="Default"/>
              <w:widowControl w:val="0"/>
              <w:spacing w:line="360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958E3" w:rsidRPr="00F63434" w:rsidRDefault="003958E3" w:rsidP="003958E3">
            <w:pPr>
              <w:pStyle w:val="Default"/>
              <w:widowControl w:val="0"/>
              <w:spacing w:line="36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958E3" w:rsidRPr="00F63434" w:rsidRDefault="003958E3" w:rsidP="003958E3">
            <w:pPr>
              <w:pStyle w:val="Default"/>
              <w:widowControl w:val="0"/>
              <w:spacing w:line="36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3958E3" w:rsidRPr="00F63434" w:rsidTr="00596E6E">
        <w:tc>
          <w:tcPr>
            <w:tcW w:w="8208" w:type="dxa"/>
            <w:vAlign w:val="center"/>
          </w:tcPr>
          <w:p w:rsidR="003958E3" w:rsidRPr="00F63434" w:rsidRDefault="003958E3" w:rsidP="003958E3">
            <w:pPr>
              <w:pStyle w:val="Default"/>
              <w:widowControl w:val="0"/>
              <w:spacing w:line="360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958E3" w:rsidRPr="00F63434" w:rsidRDefault="003958E3" w:rsidP="003958E3">
            <w:pPr>
              <w:pStyle w:val="Default"/>
              <w:widowControl w:val="0"/>
              <w:spacing w:line="36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958E3" w:rsidRPr="00F63434" w:rsidRDefault="003958E3" w:rsidP="003958E3">
            <w:pPr>
              <w:pStyle w:val="Default"/>
              <w:widowControl w:val="0"/>
              <w:spacing w:line="36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3958E3" w:rsidRPr="00F63434" w:rsidTr="00596E6E">
        <w:tc>
          <w:tcPr>
            <w:tcW w:w="8208" w:type="dxa"/>
            <w:vAlign w:val="center"/>
          </w:tcPr>
          <w:p w:rsidR="003958E3" w:rsidRPr="00F63434" w:rsidRDefault="003958E3" w:rsidP="003958E3">
            <w:pPr>
              <w:pStyle w:val="Default"/>
              <w:widowControl w:val="0"/>
              <w:spacing w:line="360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958E3" w:rsidRPr="00F63434" w:rsidRDefault="003958E3" w:rsidP="003958E3">
            <w:pPr>
              <w:pStyle w:val="Default"/>
              <w:widowControl w:val="0"/>
              <w:spacing w:line="36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958E3" w:rsidRPr="00F63434" w:rsidRDefault="003958E3" w:rsidP="003958E3">
            <w:pPr>
              <w:pStyle w:val="Default"/>
              <w:widowControl w:val="0"/>
              <w:spacing w:line="36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:rsidR="003958E3" w:rsidRPr="00F63434" w:rsidRDefault="003958E3" w:rsidP="003958E3">
      <w:pPr>
        <w:pStyle w:val="Default"/>
        <w:rPr>
          <w:b/>
          <w:bCs/>
          <w:sz w:val="22"/>
          <w:szCs w:val="22"/>
        </w:rPr>
      </w:pPr>
    </w:p>
    <w:p w:rsidR="003958E3" w:rsidRPr="00F63434" w:rsidRDefault="003958E3" w:rsidP="003958E3">
      <w:pPr>
        <w:ind w:left="-90" w:right="720"/>
        <w:rPr>
          <w:sz w:val="22"/>
          <w:szCs w:val="22"/>
          <w:u w:val="single"/>
        </w:rPr>
      </w:pPr>
      <w:proofErr w:type="gramStart"/>
      <w:r w:rsidRPr="00F63434">
        <w:rPr>
          <w:b/>
          <w:sz w:val="22"/>
          <w:szCs w:val="22"/>
        </w:rPr>
        <w:t xml:space="preserve">Allergies </w:t>
      </w:r>
      <w:r w:rsidRPr="00F63434">
        <w:rPr>
          <w:sz w:val="22"/>
          <w:szCs w:val="22"/>
        </w:rPr>
        <w:t>(to medications, foods, environmental antigens, etc.)</w:t>
      </w:r>
      <w:proofErr w:type="gramEnd"/>
    </w:p>
    <w:tbl>
      <w:tblPr>
        <w:tblW w:w="10710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6660"/>
      </w:tblGrid>
      <w:tr w:rsidR="003958E3" w:rsidRPr="00F63434" w:rsidTr="00596E6E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3958E3" w:rsidRPr="00F63434" w:rsidRDefault="003958E3" w:rsidP="003958E3">
            <w:pPr>
              <w:ind w:right="720"/>
              <w:jc w:val="center"/>
              <w:rPr>
                <w:b/>
                <w:sz w:val="22"/>
                <w:szCs w:val="22"/>
              </w:rPr>
            </w:pPr>
            <w:r w:rsidRPr="00F63434">
              <w:rPr>
                <w:b/>
                <w:sz w:val="22"/>
                <w:szCs w:val="22"/>
              </w:rPr>
              <w:t>Source (medication, food, etc.)</w:t>
            </w:r>
          </w:p>
        </w:tc>
        <w:tc>
          <w:tcPr>
            <w:tcW w:w="666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3958E3" w:rsidRPr="00F63434" w:rsidRDefault="003958E3" w:rsidP="003958E3">
            <w:pPr>
              <w:ind w:right="720"/>
              <w:jc w:val="center"/>
              <w:rPr>
                <w:b/>
                <w:sz w:val="22"/>
                <w:szCs w:val="22"/>
              </w:rPr>
            </w:pPr>
            <w:r w:rsidRPr="00F63434">
              <w:rPr>
                <w:b/>
                <w:sz w:val="22"/>
                <w:szCs w:val="22"/>
              </w:rPr>
              <w:t>Nature of reaction (hives, trouble breathing, etc.)</w:t>
            </w:r>
          </w:p>
        </w:tc>
      </w:tr>
      <w:tr w:rsidR="003958E3" w:rsidRPr="00F63434" w:rsidTr="00596E6E">
        <w:trPr>
          <w:cantSplit/>
          <w:trHeight w:hRule="exact" w:val="288"/>
        </w:trPr>
        <w:tc>
          <w:tcPr>
            <w:tcW w:w="4050" w:type="dxa"/>
            <w:tcBorders>
              <w:top w:val="single" w:sz="12" w:space="0" w:color="auto"/>
              <w:left w:val="double" w:sz="4" w:space="0" w:color="auto"/>
            </w:tcBorders>
          </w:tcPr>
          <w:p w:rsidR="003958E3" w:rsidRPr="00F63434" w:rsidRDefault="003958E3" w:rsidP="003958E3">
            <w:pPr>
              <w:ind w:left="720" w:right="720"/>
              <w:rPr>
                <w:sz w:val="22"/>
                <w:szCs w:val="22"/>
                <w:u w:val="single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double" w:sz="4" w:space="0" w:color="auto"/>
            </w:tcBorders>
          </w:tcPr>
          <w:p w:rsidR="003958E3" w:rsidRPr="00F63434" w:rsidRDefault="003958E3" w:rsidP="003958E3">
            <w:pPr>
              <w:ind w:left="720" w:right="720"/>
              <w:rPr>
                <w:sz w:val="22"/>
                <w:szCs w:val="22"/>
                <w:u w:val="single"/>
              </w:rPr>
            </w:pPr>
          </w:p>
        </w:tc>
      </w:tr>
      <w:tr w:rsidR="003958E3" w:rsidRPr="00F63434" w:rsidTr="00596E6E">
        <w:trPr>
          <w:cantSplit/>
          <w:trHeight w:hRule="exact" w:val="288"/>
        </w:trPr>
        <w:tc>
          <w:tcPr>
            <w:tcW w:w="4050" w:type="dxa"/>
            <w:tcBorders>
              <w:left w:val="double" w:sz="4" w:space="0" w:color="auto"/>
            </w:tcBorders>
          </w:tcPr>
          <w:p w:rsidR="003958E3" w:rsidRPr="00F63434" w:rsidRDefault="003958E3" w:rsidP="003958E3">
            <w:pPr>
              <w:ind w:left="720" w:right="720"/>
              <w:rPr>
                <w:sz w:val="22"/>
                <w:szCs w:val="22"/>
                <w:u w:val="single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</w:tcPr>
          <w:p w:rsidR="003958E3" w:rsidRPr="00F63434" w:rsidRDefault="003958E3" w:rsidP="003958E3">
            <w:pPr>
              <w:ind w:left="720" w:right="720"/>
              <w:rPr>
                <w:sz w:val="22"/>
                <w:szCs w:val="22"/>
                <w:u w:val="single"/>
              </w:rPr>
            </w:pPr>
          </w:p>
        </w:tc>
      </w:tr>
      <w:tr w:rsidR="003958E3" w:rsidRPr="00F63434" w:rsidTr="00596E6E">
        <w:trPr>
          <w:cantSplit/>
          <w:trHeight w:hRule="exact" w:val="288"/>
        </w:trPr>
        <w:tc>
          <w:tcPr>
            <w:tcW w:w="4050" w:type="dxa"/>
            <w:tcBorders>
              <w:left w:val="double" w:sz="4" w:space="0" w:color="auto"/>
            </w:tcBorders>
          </w:tcPr>
          <w:p w:rsidR="003958E3" w:rsidRPr="00F63434" w:rsidRDefault="003958E3" w:rsidP="003958E3">
            <w:pPr>
              <w:ind w:left="720" w:right="720"/>
              <w:rPr>
                <w:sz w:val="22"/>
                <w:szCs w:val="22"/>
                <w:u w:val="single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</w:tcPr>
          <w:p w:rsidR="003958E3" w:rsidRPr="00F63434" w:rsidRDefault="003958E3" w:rsidP="003958E3">
            <w:pPr>
              <w:ind w:left="720" w:right="720"/>
              <w:rPr>
                <w:sz w:val="22"/>
                <w:szCs w:val="22"/>
                <w:u w:val="single"/>
              </w:rPr>
            </w:pPr>
          </w:p>
        </w:tc>
      </w:tr>
      <w:tr w:rsidR="003958E3" w:rsidRPr="00F63434" w:rsidTr="00596E6E">
        <w:trPr>
          <w:cantSplit/>
          <w:trHeight w:hRule="exact" w:val="288"/>
        </w:trPr>
        <w:tc>
          <w:tcPr>
            <w:tcW w:w="4050" w:type="dxa"/>
            <w:tcBorders>
              <w:left w:val="double" w:sz="4" w:space="0" w:color="auto"/>
            </w:tcBorders>
          </w:tcPr>
          <w:p w:rsidR="003958E3" w:rsidRPr="00F63434" w:rsidRDefault="003958E3" w:rsidP="003958E3">
            <w:pPr>
              <w:ind w:left="720" w:right="720"/>
              <w:rPr>
                <w:sz w:val="22"/>
                <w:szCs w:val="22"/>
                <w:u w:val="single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</w:tcPr>
          <w:p w:rsidR="003958E3" w:rsidRPr="00F63434" w:rsidRDefault="003958E3" w:rsidP="003958E3">
            <w:pPr>
              <w:ind w:left="720" w:right="720"/>
              <w:rPr>
                <w:sz w:val="22"/>
                <w:szCs w:val="22"/>
                <w:u w:val="single"/>
              </w:rPr>
            </w:pPr>
          </w:p>
        </w:tc>
      </w:tr>
      <w:tr w:rsidR="003958E3" w:rsidRPr="00F63434" w:rsidTr="00596E6E">
        <w:trPr>
          <w:cantSplit/>
          <w:trHeight w:hRule="exact" w:val="288"/>
        </w:trPr>
        <w:tc>
          <w:tcPr>
            <w:tcW w:w="4050" w:type="dxa"/>
            <w:tcBorders>
              <w:left w:val="double" w:sz="4" w:space="0" w:color="auto"/>
              <w:bottom w:val="double" w:sz="4" w:space="0" w:color="auto"/>
            </w:tcBorders>
          </w:tcPr>
          <w:p w:rsidR="003958E3" w:rsidRPr="00F63434" w:rsidRDefault="003958E3" w:rsidP="003958E3">
            <w:pPr>
              <w:ind w:left="720" w:right="720"/>
              <w:rPr>
                <w:sz w:val="22"/>
                <w:szCs w:val="22"/>
                <w:u w:val="single"/>
              </w:rPr>
            </w:pPr>
          </w:p>
        </w:tc>
        <w:tc>
          <w:tcPr>
            <w:tcW w:w="6660" w:type="dxa"/>
            <w:tcBorders>
              <w:bottom w:val="double" w:sz="4" w:space="0" w:color="auto"/>
              <w:right w:val="double" w:sz="4" w:space="0" w:color="auto"/>
            </w:tcBorders>
          </w:tcPr>
          <w:p w:rsidR="003958E3" w:rsidRPr="00F63434" w:rsidRDefault="003958E3" w:rsidP="003958E3">
            <w:pPr>
              <w:ind w:left="720" w:right="720"/>
              <w:rPr>
                <w:sz w:val="22"/>
                <w:szCs w:val="22"/>
                <w:u w:val="single"/>
              </w:rPr>
            </w:pPr>
          </w:p>
        </w:tc>
      </w:tr>
    </w:tbl>
    <w:p w:rsidR="003958E3" w:rsidRPr="00F63434" w:rsidRDefault="003958E3" w:rsidP="003958E3">
      <w:pPr>
        <w:ind w:left="720" w:right="720"/>
        <w:rPr>
          <w:sz w:val="22"/>
          <w:szCs w:val="22"/>
          <w:u w:val="single"/>
        </w:rPr>
      </w:pPr>
    </w:p>
    <w:p w:rsidR="003958E3" w:rsidRPr="00F63434" w:rsidRDefault="003958E3" w:rsidP="003958E3">
      <w:pPr>
        <w:pStyle w:val="Default"/>
        <w:rPr>
          <w:b/>
          <w:bCs/>
          <w:caps/>
          <w:sz w:val="22"/>
          <w:szCs w:val="22"/>
        </w:rPr>
      </w:pPr>
      <w:r w:rsidRPr="00F63434">
        <w:rPr>
          <w:b/>
          <w:bCs/>
          <w:sz w:val="22"/>
          <w:szCs w:val="22"/>
        </w:rPr>
        <w:t xml:space="preserve">Current Medications </w:t>
      </w:r>
    </w:p>
    <w:tbl>
      <w:tblPr>
        <w:tblW w:w="10782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990"/>
        <w:gridCol w:w="900"/>
        <w:gridCol w:w="4410"/>
        <w:gridCol w:w="720"/>
        <w:gridCol w:w="684"/>
      </w:tblGrid>
      <w:tr w:rsidR="003958E3" w:rsidRPr="00F63434" w:rsidTr="00596E6E">
        <w:tc>
          <w:tcPr>
            <w:tcW w:w="3078" w:type="dxa"/>
            <w:tcBorders>
              <w:bottom w:val="single" w:sz="12" w:space="0" w:color="auto"/>
            </w:tcBorders>
            <w:vAlign w:val="center"/>
          </w:tcPr>
          <w:p w:rsidR="003958E3" w:rsidRPr="00F63434" w:rsidRDefault="003958E3" w:rsidP="00343F60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63434">
              <w:rPr>
                <w:rFonts w:eastAsia="Times New Roman"/>
                <w:b/>
                <w:bCs/>
                <w:sz w:val="22"/>
                <w:szCs w:val="22"/>
              </w:rPr>
              <w:t>Medication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3958E3" w:rsidRPr="00F63434" w:rsidRDefault="003958E3" w:rsidP="00343F60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63434">
              <w:rPr>
                <w:rFonts w:eastAsia="Times New Roman"/>
                <w:b/>
                <w:bCs/>
                <w:sz w:val="22"/>
                <w:szCs w:val="22"/>
              </w:rPr>
              <w:t>Dosage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3958E3" w:rsidRPr="00F63434" w:rsidRDefault="003958E3" w:rsidP="00343F60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63434">
              <w:rPr>
                <w:rFonts w:eastAsia="Times New Roman"/>
                <w:b/>
                <w:bCs/>
                <w:sz w:val="22"/>
                <w:szCs w:val="22"/>
              </w:rPr>
              <w:t>Age at start</w:t>
            </w:r>
          </w:p>
        </w:tc>
        <w:tc>
          <w:tcPr>
            <w:tcW w:w="4410" w:type="dxa"/>
            <w:tcBorders>
              <w:bottom w:val="single" w:sz="12" w:space="0" w:color="auto"/>
            </w:tcBorders>
            <w:vAlign w:val="center"/>
          </w:tcPr>
          <w:p w:rsidR="003958E3" w:rsidRPr="00F63434" w:rsidRDefault="003958E3" w:rsidP="00343F60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63434">
              <w:rPr>
                <w:rFonts w:eastAsia="Times New Roman"/>
                <w:b/>
                <w:bCs/>
                <w:sz w:val="22"/>
                <w:szCs w:val="22"/>
              </w:rPr>
              <w:t>Reason for medication</w:t>
            </w:r>
          </w:p>
        </w:tc>
        <w:tc>
          <w:tcPr>
            <w:tcW w:w="1404" w:type="dxa"/>
            <w:gridSpan w:val="2"/>
            <w:tcBorders>
              <w:bottom w:val="single" w:sz="12" w:space="0" w:color="auto"/>
            </w:tcBorders>
          </w:tcPr>
          <w:p w:rsidR="003958E3" w:rsidRPr="00F63434" w:rsidRDefault="003958E3" w:rsidP="00343F60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63434">
              <w:rPr>
                <w:rFonts w:eastAsia="Times New Roman"/>
                <w:b/>
                <w:bCs/>
                <w:sz w:val="22"/>
                <w:szCs w:val="22"/>
              </w:rPr>
              <w:t>Improved</w:t>
            </w:r>
          </w:p>
        </w:tc>
      </w:tr>
      <w:tr w:rsidR="003958E3" w:rsidRPr="00F63434" w:rsidTr="00596E6E">
        <w:tc>
          <w:tcPr>
            <w:tcW w:w="3078" w:type="dxa"/>
            <w:tcBorders>
              <w:top w:val="single" w:sz="12" w:space="0" w:color="auto"/>
            </w:tcBorders>
          </w:tcPr>
          <w:p w:rsidR="003958E3" w:rsidRPr="00F63434" w:rsidRDefault="003958E3" w:rsidP="00343F60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3958E3" w:rsidRPr="00F63434" w:rsidRDefault="003958E3" w:rsidP="00343F60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3958E3" w:rsidRPr="00F63434" w:rsidRDefault="003958E3" w:rsidP="00343F60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12" w:space="0" w:color="auto"/>
            </w:tcBorders>
          </w:tcPr>
          <w:p w:rsidR="003958E3" w:rsidRPr="00F63434" w:rsidRDefault="003958E3" w:rsidP="00343F60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3958E3" w:rsidRPr="00F63434" w:rsidRDefault="003958E3" w:rsidP="00343F60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Pr="00F63434">
              <w:rPr>
                <w:sz w:val="22"/>
                <w:szCs w:val="22"/>
              </w:rPr>
            </w:r>
            <w:r w:rsidRPr="00F63434">
              <w:rPr>
                <w:sz w:val="22"/>
                <w:szCs w:val="22"/>
              </w:rPr>
              <w:fldChar w:fldCharType="end"/>
            </w:r>
            <w:r w:rsidRPr="00F63434">
              <w:rPr>
                <w:rFonts w:eastAsia="Times New Roman"/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3958E3" w:rsidRPr="00F63434" w:rsidRDefault="003958E3" w:rsidP="00343F60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Pr="00F63434">
              <w:rPr>
                <w:sz w:val="22"/>
                <w:szCs w:val="22"/>
              </w:rPr>
            </w:r>
            <w:r w:rsidRPr="00F63434">
              <w:rPr>
                <w:sz w:val="22"/>
                <w:szCs w:val="22"/>
              </w:rPr>
              <w:fldChar w:fldCharType="end"/>
            </w:r>
            <w:r w:rsidRPr="00F63434">
              <w:rPr>
                <w:rFonts w:eastAsia="Times New Roman"/>
                <w:b/>
                <w:bCs/>
                <w:sz w:val="22"/>
                <w:szCs w:val="22"/>
              </w:rPr>
              <w:t>N</w:t>
            </w:r>
          </w:p>
        </w:tc>
      </w:tr>
      <w:tr w:rsidR="003958E3" w:rsidRPr="00F63434" w:rsidTr="00596E6E">
        <w:tc>
          <w:tcPr>
            <w:tcW w:w="3078" w:type="dxa"/>
          </w:tcPr>
          <w:p w:rsidR="003958E3" w:rsidRPr="00F63434" w:rsidRDefault="003958E3" w:rsidP="00343F60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3958E3" w:rsidRPr="00F63434" w:rsidRDefault="003958E3" w:rsidP="00343F60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3958E3" w:rsidRPr="00F63434" w:rsidRDefault="003958E3" w:rsidP="00343F60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410" w:type="dxa"/>
          </w:tcPr>
          <w:p w:rsidR="003958E3" w:rsidRPr="00F63434" w:rsidRDefault="003958E3" w:rsidP="00343F60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958E3" w:rsidRPr="00F63434" w:rsidRDefault="003958E3" w:rsidP="00343F60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Pr="00F63434">
              <w:rPr>
                <w:sz w:val="22"/>
                <w:szCs w:val="22"/>
              </w:rPr>
            </w:r>
            <w:r w:rsidRPr="00F63434">
              <w:rPr>
                <w:sz w:val="22"/>
                <w:szCs w:val="22"/>
              </w:rPr>
              <w:fldChar w:fldCharType="end"/>
            </w:r>
            <w:r w:rsidRPr="00F63434">
              <w:rPr>
                <w:rFonts w:eastAsia="Times New Roman"/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684" w:type="dxa"/>
          </w:tcPr>
          <w:p w:rsidR="003958E3" w:rsidRPr="00F63434" w:rsidRDefault="003958E3" w:rsidP="00343F60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Pr="00F63434">
              <w:rPr>
                <w:sz w:val="22"/>
                <w:szCs w:val="22"/>
              </w:rPr>
            </w:r>
            <w:r w:rsidRPr="00F63434">
              <w:rPr>
                <w:sz w:val="22"/>
                <w:szCs w:val="22"/>
              </w:rPr>
              <w:fldChar w:fldCharType="end"/>
            </w:r>
            <w:r w:rsidRPr="00F63434">
              <w:rPr>
                <w:rFonts w:eastAsia="Times New Roman"/>
                <w:b/>
                <w:bCs/>
                <w:sz w:val="22"/>
                <w:szCs w:val="22"/>
              </w:rPr>
              <w:t>N</w:t>
            </w:r>
          </w:p>
        </w:tc>
      </w:tr>
      <w:tr w:rsidR="003958E3" w:rsidRPr="00F63434" w:rsidTr="00596E6E">
        <w:tc>
          <w:tcPr>
            <w:tcW w:w="3078" w:type="dxa"/>
          </w:tcPr>
          <w:p w:rsidR="003958E3" w:rsidRPr="00F63434" w:rsidRDefault="003958E3" w:rsidP="00343F60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3958E3" w:rsidRPr="00F63434" w:rsidRDefault="003958E3" w:rsidP="00343F60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3958E3" w:rsidRPr="00F63434" w:rsidRDefault="003958E3" w:rsidP="00343F60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410" w:type="dxa"/>
          </w:tcPr>
          <w:p w:rsidR="003958E3" w:rsidRPr="00F63434" w:rsidRDefault="003958E3" w:rsidP="00343F60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958E3" w:rsidRPr="00F63434" w:rsidRDefault="003958E3" w:rsidP="00343F60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Pr="00F63434">
              <w:rPr>
                <w:sz w:val="22"/>
                <w:szCs w:val="22"/>
              </w:rPr>
            </w:r>
            <w:r w:rsidRPr="00F63434">
              <w:rPr>
                <w:sz w:val="22"/>
                <w:szCs w:val="22"/>
              </w:rPr>
              <w:fldChar w:fldCharType="end"/>
            </w:r>
            <w:r w:rsidRPr="00F63434">
              <w:rPr>
                <w:rFonts w:eastAsia="Times New Roman"/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684" w:type="dxa"/>
          </w:tcPr>
          <w:p w:rsidR="003958E3" w:rsidRPr="00F63434" w:rsidRDefault="003958E3" w:rsidP="00343F60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Pr="00F63434">
              <w:rPr>
                <w:sz w:val="22"/>
                <w:szCs w:val="22"/>
              </w:rPr>
            </w:r>
            <w:r w:rsidRPr="00F63434">
              <w:rPr>
                <w:sz w:val="22"/>
                <w:szCs w:val="22"/>
              </w:rPr>
              <w:fldChar w:fldCharType="end"/>
            </w:r>
            <w:r w:rsidRPr="00F63434">
              <w:rPr>
                <w:rFonts w:eastAsia="Times New Roman"/>
                <w:b/>
                <w:bCs/>
                <w:sz w:val="22"/>
                <w:szCs w:val="22"/>
              </w:rPr>
              <w:t>N</w:t>
            </w:r>
          </w:p>
        </w:tc>
      </w:tr>
      <w:tr w:rsidR="003958E3" w:rsidRPr="00F63434" w:rsidTr="00596E6E">
        <w:tc>
          <w:tcPr>
            <w:tcW w:w="3078" w:type="dxa"/>
          </w:tcPr>
          <w:p w:rsidR="003958E3" w:rsidRPr="00F63434" w:rsidRDefault="003958E3" w:rsidP="00343F60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3958E3" w:rsidRPr="00F63434" w:rsidRDefault="003958E3" w:rsidP="00343F60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3958E3" w:rsidRPr="00F63434" w:rsidRDefault="003958E3" w:rsidP="00343F60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410" w:type="dxa"/>
          </w:tcPr>
          <w:p w:rsidR="003958E3" w:rsidRPr="00F63434" w:rsidRDefault="003958E3" w:rsidP="00343F60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958E3" w:rsidRPr="00F63434" w:rsidRDefault="003958E3" w:rsidP="00343F60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Pr="00F63434">
              <w:rPr>
                <w:sz w:val="22"/>
                <w:szCs w:val="22"/>
              </w:rPr>
            </w:r>
            <w:r w:rsidRPr="00F63434">
              <w:rPr>
                <w:sz w:val="22"/>
                <w:szCs w:val="22"/>
              </w:rPr>
              <w:fldChar w:fldCharType="end"/>
            </w:r>
            <w:r w:rsidRPr="00F63434">
              <w:rPr>
                <w:rFonts w:eastAsia="Times New Roman"/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684" w:type="dxa"/>
          </w:tcPr>
          <w:p w:rsidR="003958E3" w:rsidRPr="00F63434" w:rsidRDefault="003958E3" w:rsidP="00343F60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Pr="00F63434">
              <w:rPr>
                <w:sz w:val="22"/>
                <w:szCs w:val="22"/>
              </w:rPr>
            </w:r>
            <w:r w:rsidRPr="00F63434">
              <w:rPr>
                <w:sz w:val="22"/>
                <w:szCs w:val="22"/>
              </w:rPr>
              <w:fldChar w:fldCharType="end"/>
            </w:r>
            <w:r w:rsidRPr="00F63434">
              <w:rPr>
                <w:rFonts w:eastAsia="Times New Roman"/>
                <w:b/>
                <w:bCs/>
                <w:sz w:val="22"/>
                <w:szCs w:val="22"/>
              </w:rPr>
              <w:t>N</w:t>
            </w:r>
          </w:p>
        </w:tc>
      </w:tr>
    </w:tbl>
    <w:p w:rsidR="00596E6E" w:rsidRDefault="00596E6E" w:rsidP="00B8224C">
      <w:pPr>
        <w:pStyle w:val="Default"/>
        <w:spacing w:line="360" w:lineRule="auto"/>
        <w:rPr>
          <w:b/>
          <w:bCs/>
        </w:rPr>
      </w:pPr>
    </w:p>
    <w:p w:rsidR="003958E3" w:rsidRPr="00F63434" w:rsidRDefault="00B8224C" w:rsidP="00B8224C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</w:rPr>
        <w:t>Past Medication</w:t>
      </w:r>
      <w:r w:rsidR="003958E3" w:rsidRPr="00F63434">
        <w:rPr>
          <w:b/>
          <w:sz w:val="22"/>
          <w:szCs w:val="22"/>
        </w:rPr>
        <w:t xml:space="preserve"> </w:t>
      </w:r>
    </w:p>
    <w:tbl>
      <w:tblPr>
        <w:tblW w:w="10710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620"/>
        <w:gridCol w:w="3960"/>
        <w:gridCol w:w="3060"/>
      </w:tblGrid>
      <w:tr w:rsidR="003958E3" w:rsidRPr="00F63434" w:rsidTr="00596E6E">
        <w:trPr>
          <w:trHeight w:hRule="exact" w:val="750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3958E3" w:rsidRPr="00F63434" w:rsidRDefault="003958E3" w:rsidP="00343F6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63434">
              <w:rPr>
                <w:b/>
                <w:sz w:val="22"/>
                <w:szCs w:val="22"/>
              </w:rPr>
              <w:t>Medication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12" w:space="0" w:color="auto"/>
            </w:tcBorders>
          </w:tcPr>
          <w:p w:rsidR="003958E3" w:rsidRPr="00F63434" w:rsidRDefault="003958E3" w:rsidP="00343F60">
            <w:pPr>
              <w:ind w:left="-18" w:right="-18"/>
              <w:jc w:val="center"/>
              <w:rPr>
                <w:b/>
                <w:sz w:val="22"/>
                <w:szCs w:val="22"/>
              </w:rPr>
            </w:pPr>
            <w:r w:rsidRPr="00F63434">
              <w:rPr>
                <w:b/>
                <w:sz w:val="22"/>
                <w:szCs w:val="22"/>
              </w:rPr>
              <w:t>Dates (month/year)</w:t>
            </w:r>
          </w:p>
        </w:tc>
        <w:tc>
          <w:tcPr>
            <w:tcW w:w="3960" w:type="dxa"/>
            <w:tcBorders>
              <w:top w:val="double" w:sz="4" w:space="0" w:color="auto"/>
              <w:bottom w:val="single" w:sz="12" w:space="0" w:color="auto"/>
            </w:tcBorders>
          </w:tcPr>
          <w:p w:rsidR="003958E3" w:rsidRPr="00F63434" w:rsidRDefault="003958E3" w:rsidP="00343F60">
            <w:pPr>
              <w:ind w:left="-18" w:right="-99"/>
              <w:jc w:val="center"/>
              <w:rPr>
                <w:b/>
                <w:sz w:val="22"/>
                <w:szCs w:val="22"/>
              </w:rPr>
            </w:pPr>
            <w:r w:rsidRPr="00F63434">
              <w:rPr>
                <w:b/>
                <w:sz w:val="22"/>
                <w:szCs w:val="22"/>
              </w:rPr>
              <w:t>Reasons for prescription</w:t>
            </w:r>
          </w:p>
        </w:tc>
        <w:tc>
          <w:tcPr>
            <w:tcW w:w="306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3958E3" w:rsidRPr="00F63434" w:rsidRDefault="003958E3" w:rsidP="00343F60">
            <w:pPr>
              <w:ind w:left="-117" w:right="-108"/>
              <w:jc w:val="center"/>
              <w:rPr>
                <w:b/>
                <w:sz w:val="22"/>
                <w:szCs w:val="22"/>
              </w:rPr>
            </w:pPr>
            <w:r w:rsidRPr="00F63434">
              <w:rPr>
                <w:b/>
                <w:sz w:val="22"/>
                <w:szCs w:val="22"/>
              </w:rPr>
              <w:t xml:space="preserve">Response to medication </w:t>
            </w:r>
          </w:p>
          <w:p w:rsidR="003958E3" w:rsidRPr="00F63434" w:rsidRDefault="003958E3" w:rsidP="00343F60">
            <w:pPr>
              <w:ind w:left="-117" w:right="-108"/>
              <w:jc w:val="center"/>
              <w:rPr>
                <w:b/>
                <w:sz w:val="22"/>
                <w:szCs w:val="22"/>
              </w:rPr>
            </w:pPr>
            <w:r w:rsidRPr="00F63434">
              <w:rPr>
                <w:b/>
                <w:sz w:val="22"/>
                <w:szCs w:val="22"/>
              </w:rPr>
              <w:t>(positive &amp; negative)</w:t>
            </w:r>
          </w:p>
        </w:tc>
      </w:tr>
      <w:tr w:rsidR="003958E3" w:rsidRPr="00F63434" w:rsidTr="00596E6E">
        <w:trPr>
          <w:trHeight w:hRule="exact" w:val="432"/>
        </w:trPr>
        <w:tc>
          <w:tcPr>
            <w:tcW w:w="2070" w:type="dxa"/>
            <w:tcBorders>
              <w:top w:val="single" w:sz="12" w:space="0" w:color="auto"/>
              <w:left w:val="double" w:sz="4" w:space="0" w:color="auto"/>
            </w:tcBorders>
          </w:tcPr>
          <w:p w:rsidR="003958E3" w:rsidRPr="00F63434" w:rsidRDefault="003958E3" w:rsidP="00343F60">
            <w:pPr>
              <w:ind w:left="-108" w:right="-108"/>
              <w:rPr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3958E3" w:rsidRPr="00F63434" w:rsidRDefault="003958E3" w:rsidP="00343F60">
            <w:pPr>
              <w:ind w:left="-108" w:right="-108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 /      to     /    </w:t>
            </w:r>
          </w:p>
        </w:tc>
        <w:tc>
          <w:tcPr>
            <w:tcW w:w="3960" w:type="dxa"/>
            <w:tcBorders>
              <w:top w:val="single" w:sz="12" w:space="0" w:color="auto"/>
            </w:tcBorders>
          </w:tcPr>
          <w:p w:rsidR="003958E3" w:rsidRPr="00F63434" w:rsidRDefault="003958E3" w:rsidP="00343F60">
            <w:pPr>
              <w:ind w:left="-108" w:right="-99"/>
              <w:rPr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tcBorders>
              <w:top w:val="single" w:sz="12" w:space="0" w:color="auto"/>
              <w:right w:val="double" w:sz="4" w:space="0" w:color="auto"/>
            </w:tcBorders>
          </w:tcPr>
          <w:p w:rsidR="003958E3" w:rsidRPr="00F63434" w:rsidRDefault="003958E3" w:rsidP="00343F60">
            <w:pPr>
              <w:ind w:left="-117" w:right="-18"/>
              <w:rPr>
                <w:sz w:val="22"/>
                <w:szCs w:val="22"/>
                <w:u w:val="single"/>
              </w:rPr>
            </w:pPr>
          </w:p>
        </w:tc>
      </w:tr>
      <w:tr w:rsidR="003958E3" w:rsidRPr="00F63434" w:rsidTr="00596E6E">
        <w:trPr>
          <w:trHeight w:hRule="exact" w:val="432"/>
        </w:trPr>
        <w:tc>
          <w:tcPr>
            <w:tcW w:w="2070" w:type="dxa"/>
            <w:tcBorders>
              <w:left w:val="double" w:sz="4" w:space="0" w:color="auto"/>
            </w:tcBorders>
          </w:tcPr>
          <w:p w:rsidR="003958E3" w:rsidRPr="00F63434" w:rsidRDefault="003958E3" w:rsidP="00343F60">
            <w:pPr>
              <w:ind w:left="-108" w:right="-108"/>
              <w:rPr>
                <w:sz w:val="22"/>
                <w:szCs w:val="22"/>
                <w:u w:val="single"/>
              </w:rPr>
            </w:pPr>
          </w:p>
        </w:tc>
        <w:tc>
          <w:tcPr>
            <w:tcW w:w="1620" w:type="dxa"/>
          </w:tcPr>
          <w:p w:rsidR="003958E3" w:rsidRPr="00F63434" w:rsidRDefault="003958E3" w:rsidP="00343F60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/      to     /    </w:t>
            </w:r>
          </w:p>
        </w:tc>
        <w:tc>
          <w:tcPr>
            <w:tcW w:w="3960" w:type="dxa"/>
          </w:tcPr>
          <w:p w:rsidR="003958E3" w:rsidRPr="00F63434" w:rsidRDefault="003958E3" w:rsidP="00343F60">
            <w:pPr>
              <w:ind w:left="-108" w:right="-99"/>
              <w:rPr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tcBorders>
              <w:right w:val="double" w:sz="4" w:space="0" w:color="auto"/>
            </w:tcBorders>
          </w:tcPr>
          <w:p w:rsidR="003958E3" w:rsidRPr="00F63434" w:rsidRDefault="003958E3" w:rsidP="00343F60">
            <w:pPr>
              <w:ind w:left="-117" w:right="-18"/>
              <w:rPr>
                <w:sz w:val="22"/>
                <w:szCs w:val="22"/>
                <w:u w:val="single"/>
              </w:rPr>
            </w:pPr>
          </w:p>
        </w:tc>
      </w:tr>
      <w:tr w:rsidR="003958E3" w:rsidRPr="00F63434" w:rsidTr="00596E6E">
        <w:trPr>
          <w:trHeight w:hRule="exact" w:val="432"/>
        </w:trPr>
        <w:tc>
          <w:tcPr>
            <w:tcW w:w="2070" w:type="dxa"/>
            <w:tcBorders>
              <w:left w:val="double" w:sz="4" w:space="0" w:color="auto"/>
            </w:tcBorders>
          </w:tcPr>
          <w:p w:rsidR="003958E3" w:rsidRPr="00F63434" w:rsidRDefault="003958E3" w:rsidP="00343F60">
            <w:pPr>
              <w:ind w:left="-108" w:right="-108"/>
              <w:rPr>
                <w:sz w:val="22"/>
                <w:szCs w:val="22"/>
                <w:u w:val="single"/>
              </w:rPr>
            </w:pPr>
          </w:p>
        </w:tc>
        <w:tc>
          <w:tcPr>
            <w:tcW w:w="1620" w:type="dxa"/>
          </w:tcPr>
          <w:p w:rsidR="003958E3" w:rsidRPr="00F63434" w:rsidRDefault="003958E3" w:rsidP="00343F60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/      to     /    </w:t>
            </w:r>
          </w:p>
        </w:tc>
        <w:tc>
          <w:tcPr>
            <w:tcW w:w="3960" w:type="dxa"/>
          </w:tcPr>
          <w:p w:rsidR="003958E3" w:rsidRPr="00F63434" w:rsidRDefault="003958E3" w:rsidP="00343F60">
            <w:pPr>
              <w:ind w:left="-108" w:right="-99"/>
              <w:rPr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tcBorders>
              <w:right w:val="double" w:sz="4" w:space="0" w:color="auto"/>
            </w:tcBorders>
          </w:tcPr>
          <w:p w:rsidR="003958E3" w:rsidRPr="00F63434" w:rsidRDefault="003958E3" w:rsidP="00343F60">
            <w:pPr>
              <w:ind w:left="-117" w:right="-18"/>
              <w:rPr>
                <w:sz w:val="22"/>
                <w:szCs w:val="22"/>
                <w:u w:val="single"/>
              </w:rPr>
            </w:pPr>
          </w:p>
        </w:tc>
      </w:tr>
      <w:tr w:rsidR="003958E3" w:rsidRPr="00F63434" w:rsidTr="00596E6E">
        <w:trPr>
          <w:trHeight w:hRule="exact" w:val="432"/>
        </w:trPr>
        <w:tc>
          <w:tcPr>
            <w:tcW w:w="2070" w:type="dxa"/>
            <w:tcBorders>
              <w:left w:val="double" w:sz="4" w:space="0" w:color="auto"/>
            </w:tcBorders>
          </w:tcPr>
          <w:p w:rsidR="003958E3" w:rsidRPr="00F63434" w:rsidRDefault="003958E3" w:rsidP="00343F60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958E3" w:rsidRPr="00F63434" w:rsidRDefault="003958E3" w:rsidP="00343F60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/      to     /    </w:t>
            </w:r>
          </w:p>
        </w:tc>
        <w:tc>
          <w:tcPr>
            <w:tcW w:w="3960" w:type="dxa"/>
          </w:tcPr>
          <w:p w:rsidR="003958E3" w:rsidRPr="00F63434" w:rsidRDefault="003958E3" w:rsidP="00343F60">
            <w:pPr>
              <w:ind w:left="-108" w:right="-99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right w:val="double" w:sz="4" w:space="0" w:color="auto"/>
            </w:tcBorders>
          </w:tcPr>
          <w:p w:rsidR="003958E3" w:rsidRPr="00F63434" w:rsidRDefault="003958E3" w:rsidP="00343F60">
            <w:pPr>
              <w:ind w:left="-117" w:right="-18"/>
              <w:rPr>
                <w:sz w:val="22"/>
                <w:szCs w:val="22"/>
              </w:rPr>
            </w:pPr>
          </w:p>
        </w:tc>
      </w:tr>
      <w:tr w:rsidR="003958E3" w:rsidRPr="00F63434" w:rsidTr="00596E6E">
        <w:trPr>
          <w:trHeight w:hRule="exact" w:val="432"/>
        </w:trPr>
        <w:tc>
          <w:tcPr>
            <w:tcW w:w="2070" w:type="dxa"/>
            <w:tcBorders>
              <w:left w:val="double" w:sz="4" w:space="0" w:color="auto"/>
            </w:tcBorders>
          </w:tcPr>
          <w:p w:rsidR="003958E3" w:rsidRPr="00F63434" w:rsidRDefault="003958E3" w:rsidP="00343F60">
            <w:pPr>
              <w:ind w:left="-108" w:right="-108"/>
              <w:rPr>
                <w:sz w:val="22"/>
                <w:szCs w:val="22"/>
                <w:u w:val="single"/>
              </w:rPr>
            </w:pPr>
          </w:p>
        </w:tc>
        <w:tc>
          <w:tcPr>
            <w:tcW w:w="1620" w:type="dxa"/>
          </w:tcPr>
          <w:p w:rsidR="003958E3" w:rsidRPr="00F63434" w:rsidRDefault="003958E3" w:rsidP="00343F60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/      to     /    </w:t>
            </w:r>
          </w:p>
        </w:tc>
        <w:tc>
          <w:tcPr>
            <w:tcW w:w="3960" w:type="dxa"/>
          </w:tcPr>
          <w:p w:rsidR="003958E3" w:rsidRPr="00F63434" w:rsidRDefault="003958E3" w:rsidP="00343F60">
            <w:pPr>
              <w:ind w:left="-108" w:right="-99"/>
              <w:rPr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tcBorders>
              <w:right w:val="double" w:sz="4" w:space="0" w:color="auto"/>
            </w:tcBorders>
          </w:tcPr>
          <w:p w:rsidR="003958E3" w:rsidRPr="00F63434" w:rsidRDefault="003958E3" w:rsidP="00343F60">
            <w:pPr>
              <w:ind w:left="-117" w:right="-18"/>
              <w:rPr>
                <w:sz w:val="22"/>
                <w:szCs w:val="22"/>
                <w:u w:val="single"/>
              </w:rPr>
            </w:pPr>
          </w:p>
        </w:tc>
      </w:tr>
      <w:tr w:rsidR="003958E3" w:rsidRPr="00F63434" w:rsidTr="00596E6E">
        <w:trPr>
          <w:trHeight w:hRule="exact" w:val="432"/>
        </w:trPr>
        <w:tc>
          <w:tcPr>
            <w:tcW w:w="2070" w:type="dxa"/>
            <w:tcBorders>
              <w:left w:val="double" w:sz="4" w:space="0" w:color="auto"/>
            </w:tcBorders>
          </w:tcPr>
          <w:p w:rsidR="003958E3" w:rsidRPr="00F63434" w:rsidRDefault="003958E3" w:rsidP="00343F60">
            <w:pPr>
              <w:ind w:left="-108" w:right="-108"/>
              <w:rPr>
                <w:sz w:val="22"/>
                <w:szCs w:val="22"/>
                <w:u w:val="single"/>
              </w:rPr>
            </w:pPr>
          </w:p>
        </w:tc>
        <w:tc>
          <w:tcPr>
            <w:tcW w:w="1620" w:type="dxa"/>
          </w:tcPr>
          <w:p w:rsidR="003958E3" w:rsidRPr="00F63434" w:rsidRDefault="003958E3" w:rsidP="00343F60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/      to     /    </w:t>
            </w:r>
          </w:p>
        </w:tc>
        <w:tc>
          <w:tcPr>
            <w:tcW w:w="3960" w:type="dxa"/>
          </w:tcPr>
          <w:p w:rsidR="003958E3" w:rsidRPr="00F63434" w:rsidRDefault="003958E3" w:rsidP="00343F60">
            <w:pPr>
              <w:ind w:left="-108" w:right="-99"/>
              <w:rPr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tcBorders>
              <w:right w:val="double" w:sz="4" w:space="0" w:color="auto"/>
            </w:tcBorders>
          </w:tcPr>
          <w:p w:rsidR="003958E3" w:rsidRPr="00F63434" w:rsidRDefault="003958E3" w:rsidP="00343F60">
            <w:pPr>
              <w:ind w:left="-117" w:right="-18"/>
              <w:rPr>
                <w:sz w:val="22"/>
                <w:szCs w:val="22"/>
                <w:u w:val="single"/>
              </w:rPr>
            </w:pPr>
          </w:p>
        </w:tc>
      </w:tr>
      <w:tr w:rsidR="003958E3" w:rsidRPr="00F63434" w:rsidTr="00596E6E">
        <w:trPr>
          <w:trHeight w:hRule="exact" w:val="432"/>
        </w:trPr>
        <w:tc>
          <w:tcPr>
            <w:tcW w:w="2070" w:type="dxa"/>
            <w:tcBorders>
              <w:left w:val="double" w:sz="4" w:space="0" w:color="auto"/>
            </w:tcBorders>
          </w:tcPr>
          <w:p w:rsidR="003958E3" w:rsidRPr="00F63434" w:rsidRDefault="003958E3" w:rsidP="00343F60">
            <w:pPr>
              <w:ind w:left="-108" w:right="-108"/>
              <w:rPr>
                <w:sz w:val="22"/>
                <w:szCs w:val="22"/>
                <w:u w:val="single"/>
              </w:rPr>
            </w:pPr>
          </w:p>
        </w:tc>
        <w:tc>
          <w:tcPr>
            <w:tcW w:w="1620" w:type="dxa"/>
          </w:tcPr>
          <w:p w:rsidR="003958E3" w:rsidRPr="00F63434" w:rsidRDefault="003958E3" w:rsidP="00343F60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/      to     /    </w:t>
            </w:r>
          </w:p>
        </w:tc>
        <w:tc>
          <w:tcPr>
            <w:tcW w:w="3960" w:type="dxa"/>
          </w:tcPr>
          <w:p w:rsidR="003958E3" w:rsidRPr="00F63434" w:rsidRDefault="003958E3" w:rsidP="00343F60">
            <w:pPr>
              <w:ind w:left="-108" w:right="-99"/>
              <w:rPr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tcBorders>
              <w:right w:val="double" w:sz="4" w:space="0" w:color="auto"/>
            </w:tcBorders>
          </w:tcPr>
          <w:p w:rsidR="003958E3" w:rsidRPr="00F63434" w:rsidRDefault="003958E3" w:rsidP="00343F60">
            <w:pPr>
              <w:ind w:left="-117" w:right="-18"/>
              <w:rPr>
                <w:sz w:val="22"/>
                <w:szCs w:val="22"/>
                <w:u w:val="single"/>
              </w:rPr>
            </w:pPr>
          </w:p>
        </w:tc>
      </w:tr>
      <w:tr w:rsidR="003958E3" w:rsidRPr="00F63434" w:rsidTr="00596E6E">
        <w:trPr>
          <w:trHeight w:hRule="exact" w:val="432"/>
        </w:trPr>
        <w:tc>
          <w:tcPr>
            <w:tcW w:w="2070" w:type="dxa"/>
            <w:tcBorders>
              <w:left w:val="double" w:sz="4" w:space="0" w:color="auto"/>
            </w:tcBorders>
          </w:tcPr>
          <w:p w:rsidR="003958E3" w:rsidRPr="00F63434" w:rsidRDefault="003958E3" w:rsidP="00343F60">
            <w:pPr>
              <w:ind w:left="-108" w:right="-108"/>
              <w:rPr>
                <w:sz w:val="22"/>
                <w:szCs w:val="22"/>
                <w:u w:val="single"/>
              </w:rPr>
            </w:pPr>
          </w:p>
        </w:tc>
        <w:tc>
          <w:tcPr>
            <w:tcW w:w="1620" w:type="dxa"/>
          </w:tcPr>
          <w:p w:rsidR="003958E3" w:rsidRPr="00F63434" w:rsidRDefault="003958E3" w:rsidP="00343F60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/      to     /    </w:t>
            </w:r>
          </w:p>
        </w:tc>
        <w:tc>
          <w:tcPr>
            <w:tcW w:w="3960" w:type="dxa"/>
          </w:tcPr>
          <w:p w:rsidR="003958E3" w:rsidRPr="00F63434" w:rsidRDefault="003958E3" w:rsidP="00343F60">
            <w:pPr>
              <w:ind w:left="-108" w:right="-99"/>
              <w:rPr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tcBorders>
              <w:right w:val="double" w:sz="4" w:space="0" w:color="auto"/>
            </w:tcBorders>
          </w:tcPr>
          <w:p w:rsidR="003958E3" w:rsidRPr="00F63434" w:rsidRDefault="003958E3" w:rsidP="00343F60">
            <w:pPr>
              <w:ind w:left="-117" w:right="-18"/>
              <w:rPr>
                <w:sz w:val="22"/>
                <w:szCs w:val="22"/>
                <w:u w:val="single"/>
              </w:rPr>
            </w:pPr>
          </w:p>
        </w:tc>
      </w:tr>
      <w:tr w:rsidR="003958E3" w:rsidRPr="00F63434" w:rsidTr="00596E6E">
        <w:trPr>
          <w:trHeight w:hRule="exact" w:val="432"/>
        </w:trPr>
        <w:tc>
          <w:tcPr>
            <w:tcW w:w="2070" w:type="dxa"/>
            <w:tcBorders>
              <w:left w:val="double" w:sz="4" w:space="0" w:color="auto"/>
            </w:tcBorders>
          </w:tcPr>
          <w:p w:rsidR="003958E3" w:rsidRPr="00F63434" w:rsidRDefault="003958E3" w:rsidP="00343F60">
            <w:pPr>
              <w:ind w:left="-108" w:right="-108"/>
              <w:rPr>
                <w:sz w:val="22"/>
                <w:szCs w:val="22"/>
                <w:u w:val="single"/>
              </w:rPr>
            </w:pPr>
          </w:p>
        </w:tc>
        <w:tc>
          <w:tcPr>
            <w:tcW w:w="1620" w:type="dxa"/>
          </w:tcPr>
          <w:p w:rsidR="003958E3" w:rsidRPr="00F63434" w:rsidRDefault="003958E3" w:rsidP="00343F60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/      to     /    </w:t>
            </w:r>
          </w:p>
        </w:tc>
        <w:tc>
          <w:tcPr>
            <w:tcW w:w="3960" w:type="dxa"/>
          </w:tcPr>
          <w:p w:rsidR="003958E3" w:rsidRPr="00F63434" w:rsidRDefault="003958E3" w:rsidP="00343F60">
            <w:pPr>
              <w:ind w:left="-108" w:right="-99"/>
              <w:rPr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tcBorders>
              <w:right w:val="double" w:sz="4" w:space="0" w:color="auto"/>
            </w:tcBorders>
          </w:tcPr>
          <w:p w:rsidR="003958E3" w:rsidRPr="00F63434" w:rsidRDefault="003958E3" w:rsidP="00343F60">
            <w:pPr>
              <w:ind w:left="-117" w:right="-18"/>
              <w:rPr>
                <w:sz w:val="22"/>
                <w:szCs w:val="22"/>
                <w:u w:val="single"/>
              </w:rPr>
            </w:pPr>
          </w:p>
        </w:tc>
      </w:tr>
    </w:tbl>
    <w:p w:rsidR="003958E3" w:rsidRPr="00F63434" w:rsidRDefault="003958E3" w:rsidP="003958E3">
      <w:pPr>
        <w:ind w:left="720" w:right="720"/>
        <w:rPr>
          <w:sz w:val="22"/>
          <w:szCs w:val="22"/>
          <w:u w:val="single"/>
        </w:rPr>
      </w:pPr>
    </w:p>
    <w:p w:rsidR="003958E3" w:rsidRPr="00F63434" w:rsidRDefault="003958E3" w:rsidP="003958E3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710"/>
          <w:tab w:val="left" w:pos="11790"/>
        </w:tabs>
        <w:spacing w:line="360" w:lineRule="auto"/>
        <w:ind w:right="86"/>
        <w:outlineLvl w:val="0"/>
        <w:rPr>
          <w:sz w:val="22"/>
          <w:szCs w:val="22"/>
        </w:rPr>
      </w:pPr>
      <w:r w:rsidRPr="00F63434">
        <w:rPr>
          <w:b/>
          <w:bCs/>
          <w:sz w:val="22"/>
          <w:szCs w:val="22"/>
          <w:u w:val="single"/>
        </w:rPr>
        <w:t>RESOURCES</w:t>
      </w:r>
      <w:r w:rsidRPr="00F63434">
        <w:rPr>
          <w:bCs/>
          <w:sz w:val="22"/>
          <w:szCs w:val="22"/>
        </w:rPr>
        <w:t xml:space="preserve">: Please </w:t>
      </w:r>
      <w:r w:rsidRPr="00F63434">
        <w:rPr>
          <w:rFonts w:ascii="Wingdings" w:hAnsi="Wingdings"/>
          <w:b/>
          <w:sz w:val="22"/>
          <w:szCs w:val="22"/>
        </w:rPr>
        <w:t></w:t>
      </w:r>
      <w:r w:rsidRPr="00EC1632">
        <w:rPr>
          <w:bCs/>
          <w:sz w:val="22"/>
          <w:szCs w:val="22"/>
          <w:u w:val="single"/>
        </w:rPr>
        <w:t>current</w:t>
      </w:r>
      <w:r w:rsidRPr="00F63434">
        <w:rPr>
          <w:bCs/>
          <w:sz w:val="22"/>
          <w:szCs w:val="22"/>
        </w:rPr>
        <w:t xml:space="preserve"> resources/services</w:t>
      </w:r>
    </w:p>
    <w:p w:rsidR="003958E3" w:rsidRDefault="003958E3" w:rsidP="003958E3">
      <w:pPr>
        <w:tabs>
          <w:tab w:val="left" w:pos="-360"/>
          <w:tab w:val="left" w:pos="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710"/>
          <w:tab w:val="left" w:pos="11790"/>
        </w:tabs>
        <w:spacing w:line="360" w:lineRule="auto"/>
        <w:ind w:right="86"/>
        <w:rPr>
          <w:sz w:val="22"/>
          <w:szCs w:val="22"/>
        </w:rPr>
      </w:pPr>
      <w:r w:rsidRPr="00F63434">
        <w:rPr>
          <w:sz w:val="22"/>
          <w:szCs w:val="22"/>
        </w:rPr>
        <w:tab/>
      </w:r>
      <w:r w:rsidRPr="00F63434">
        <w:rPr>
          <w:sz w:val="22"/>
          <w:szCs w:val="22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F63434">
        <w:rPr>
          <w:sz w:val="22"/>
          <w:szCs w:val="22"/>
        </w:rPr>
        <w:instrText xml:space="preserve"> FORMCHECKBOX </w:instrText>
      </w:r>
      <w:r w:rsidRPr="00F63434">
        <w:rPr>
          <w:sz w:val="22"/>
          <w:szCs w:val="22"/>
        </w:rPr>
      </w:r>
      <w:r w:rsidRPr="00F63434">
        <w:rPr>
          <w:sz w:val="22"/>
          <w:szCs w:val="22"/>
        </w:rPr>
        <w:fldChar w:fldCharType="end"/>
      </w:r>
      <w:r w:rsidRPr="00F63434">
        <w:rPr>
          <w:sz w:val="22"/>
          <w:szCs w:val="22"/>
        </w:rPr>
        <w:t xml:space="preserve"> </w:t>
      </w:r>
      <w:r>
        <w:rPr>
          <w:sz w:val="22"/>
          <w:szCs w:val="22"/>
        </w:rPr>
        <w:t>Case Management</w:t>
      </w:r>
      <w:r w:rsidRPr="00F63434">
        <w:rPr>
          <w:sz w:val="22"/>
          <w:szCs w:val="22"/>
        </w:rPr>
        <w:t xml:space="preserve"> Services (</w:t>
      </w:r>
      <w:proofErr w:type="gramStart"/>
      <w:r w:rsidRPr="00F63434">
        <w:rPr>
          <w:sz w:val="22"/>
          <w:szCs w:val="22"/>
        </w:rPr>
        <w:t>Agency:</w:t>
      </w:r>
      <w:proofErr w:type="gramEnd"/>
      <w:r w:rsidRPr="00F63434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</w:t>
      </w:r>
      <w:r w:rsidRPr="00F63434">
        <w:rPr>
          <w:sz w:val="22"/>
          <w:szCs w:val="22"/>
        </w:rPr>
        <w:t>)</w:t>
      </w:r>
      <w:r w:rsidRPr="00F63434">
        <w:rPr>
          <w:sz w:val="22"/>
          <w:szCs w:val="22"/>
        </w:rPr>
        <w:tab/>
      </w:r>
    </w:p>
    <w:p w:rsidR="003958E3" w:rsidRDefault="003958E3" w:rsidP="003958E3">
      <w:pPr>
        <w:tabs>
          <w:tab w:val="left" w:pos="-360"/>
          <w:tab w:val="left" w:pos="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710"/>
          <w:tab w:val="left" w:pos="11790"/>
        </w:tabs>
        <w:spacing w:line="360" w:lineRule="auto"/>
        <w:ind w:right="86"/>
        <w:rPr>
          <w:sz w:val="22"/>
          <w:szCs w:val="22"/>
        </w:rPr>
      </w:pPr>
      <w:r>
        <w:rPr>
          <w:sz w:val="22"/>
          <w:szCs w:val="22"/>
        </w:rPr>
        <w:tab/>
      </w:r>
      <w:r w:rsidRPr="00F63434">
        <w:rPr>
          <w:sz w:val="22"/>
          <w:szCs w:val="22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F63434">
        <w:rPr>
          <w:sz w:val="22"/>
          <w:szCs w:val="22"/>
        </w:rPr>
        <w:instrText xml:space="preserve"> FORMCHECKBOX </w:instrText>
      </w:r>
      <w:r w:rsidRPr="00F63434">
        <w:rPr>
          <w:sz w:val="22"/>
          <w:szCs w:val="22"/>
        </w:rPr>
      </w:r>
      <w:r w:rsidRPr="00F63434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Vocational/employment services </w:t>
      </w:r>
      <w:r w:rsidRPr="00F63434">
        <w:rPr>
          <w:sz w:val="22"/>
          <w:szCs w:val="22"/>
        </w:rPr>
        <w:t>(</w:t>
      </w:r>
      <w:proofErr w:type="gramStart"/>
      <w:r w:rsidRPr="00F63434">
        <w:rPr>
          <w:sz w:val="22"/>
          <w:szCs w:val="22"/>
        </w:rPr>
        <w:t>Agency:</w:t>
      </w:r>
      <w:proofErr w:type="gramEnd"/>
      <w:r w:rsidRPr="00F63434">
        <w:rPr>
          <w:sz w:val="22"/>
          <w:szCs w:val="22"/>
        </w:rPr>
        <w:t>______________________________</w:t>
      </w:r>
      <w:r>
        <w:rPr>
          <w:sz w:val="22"/>
          <w:szCs w:val="22"/>
        </w:rPr>
        <w:t>_</w:t>
      </w:r>
      <w:r w:rsidRPr="00F63434">
        <w:rPr>
          <w:sz w:val="22"/>
          <w:szCs w:val="22"/>
        </w:rPr>
        <w:t>)</w:t>
      </w:r>
      <w:r w:rsidRPr="00F63434">
        <w:rPr>
          <w:sz w:val="22"/>
          <w:szCs w:val="22"/>
        </w:rPr>
        <w:tab/>
      </w:r>
    </w:p>
    <w:p w:rsidR="003958E3" w:rsidRPr="00F63434" w:rsidRDefault="003958E3" w:rsidP="003958E3">
      <w:pPr>
        <w:tabs>
          <w:tab w:val="left" w:pos="-360"/>
          <w:tab w:val="left" w:pos="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710"/>
          <w:tab w:val="left" w:pos="11790"/>
        </w:tabs>
        <w:spacing w:line="360" w:lineRule="auto"/>
        <w:ind w:right="86"/>
        <w:rPr>
          <w:sz w:val="22"/>
          <w:szCs w:val="22"/>
        </w:rPr>
      </w:pPr>
      <w:r w:rsidRPr="00F63434">
        <w:rPr>
          <w:sz w:val="22"/>
          <w:szCs w:val="22"/>
        </w:rPr>
        <w:tab/>
      </w:r>
      <w:r w:rsidRPr="00F63434">
        <w:rPr>
          <w:sz w:val="22"/>
          <w:szCs w:val="22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F63434">
        <w:rPr>
          <w:sz w:val="22"/>
          <w:szCs w:val="22"/>
        </w:rPr>
        <w:instrText xml:space="preserve"> FORMCHECKBOX </w:instrText>
      </w:r>
      <w:r w:rsidRPr="00F63434">
        <w:rPr>
          <w:sz w:val="22"/>
          <w:szCs w:val="22"/>
        </w:rPr>
      </w:r>
      <w:r w:rsidRPr="00F63434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Psychiatry services </w:t>
      </w:r>
      <w:r w:rsidRPr="00F63434">
        <w:rPr>
          <w:sz w:val="22"/>
          <w:szCs w:val="22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F63434">
        <w:rPr>
          <w:sz w:val="22"/>
          <w:szCs w:val="22"/>
        </w:rPr>
        <w:instrText xml:space="preserve"> FORMCHECKBOX </w:instrText>
      </w:r>
      <w:r w:rsidRPr="00F63434">
        <w:rPr>
          <w:sz w:val="22"/>
          <w:szCs w:val="22"/>
        </w:rPr>
      </w:r>
      <w:r w:rsidRPr="00F63434">
        <w:rPr>
          <w:sz w:val="22"/>
          <w:szCs w:val="22"/>
        </w:rPr>
        <w:fldChar w:fldCharType="end"/>
      </w:r>
      <w:r w:rsidRPr="00F63434">
        <w:rPr>
          <w:sz w:val="22"/>
          <w:szCs w:val="22"/>
        </w:rPr>
        <w:t xml:space="preserve"> Behavioral therapy</w:t>
      </w:r>
      <w:r w:rsidRPr="00F63434">
        <w:rPr>
          <w:sz w:val="22"/>
          <w:szCs w:val="22"/>
        </w:rPr>
        <w:tab/>
      </w:r>
      <w:r w:rsidRPr="00F63434">
        <w:rPr>
          <w:sz w:val="22"/>
          <w:szCs w:val="22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F63434">
        <w:rPr>
          <w:sz w:val="22"/>
          <w:szCs w:val="22"/>
        </w:rPr>
        <w:instrText xml:space="preserve"> FORMCHECKBOX </w:instrText>
      </w:r>
      <w:r w:rsidRPr="00F63434">
        <w:rPr>
          <w:sz w:val="22"/>
          <w:szCs w:val="22"/>
        </w:rPr>
      </w:r>
      <w:r w:rsidRPr="00F63434">
        <w:rPr>
          <w:sz w:val="22"/>
          <w:szCs w:val="22"/>
        </w:rPr>
        <w:fldChar w:fldCharType="end"/>
      </w:r>
      <w:r w:rsidRPr="00F63434">
        <w:rPr>
          <w:sz w:val="22"/>
          <w:szCs w:val="22"/>
        </w:rPr>
        <w:t xml:space="preserve"> </w:t>
      </w:r>
      <w:r>
        <w:rPr>
          <w:sz w:val="22"/>
          <w:szCs w:val="22"/>
        </w:rPr>
        <w:t>Family</w:t>
      </w:r>
      <w:r w:rsidRPr="00F63434">
        <w:rPr>
          <w:sz w:val="22"/>
          <w:szCs w:val="22"/>
        </w:rPr>
        <w:t xml:space="preserve"> therapy</w:t>
      </w:r>
      <w:r>
        <w:rPr>
          <w:sz w:val="22"/>
          <w:szCs w:val="22"/>
        </w:rPr>
        <w:t xml:space="preserve"> </w:t>
      </w:r>
      <w:r w:rsidRPr="00F63434">
        <w:rPr>
          <w:sz w:val="22"/>
          <w:szCs w:val="22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F63434">
        <w:rPr>
          <w:sz w:val="22"/>
          <w:szCs w:val="22"/>
        </w:rPr>
        <w:instrText xml:space="preserve"> FORMCHECKBOX </w:instrText>
      </w:r>
      <w:r w:rsidRPr="00F63434">
        <w:rPr>
          <w:sz w:val="22"/>
          <w:szCs w:val="22"/>
        </w:rPr>
      </w:r>
      <w:r w:rsidRPr="00F63434">
        <w:rPr>
          <w:sz w:val="22"/>
          <w:szCs w:val="22"/>
        </w:rPr>
        <w:fldChar w:fldCharType="end"/>
      </w:r>
      <w:r w:rsidRPr="00F63434">
        <w:rPr>
          <w:sz w:val="22"/>
          <w:szCs w:val="22"/>
        </w:rPr>
        <w:t xml:space="preserve"> Group therapy</w:t>
      </w:r>
      <w:r>
        <w:rPr>
          <w:sz w:val="22"/>
          <w:szCs w:val="22"/>
        </w:rPr>
        <w:t xml:space="preserve"> </w:t>
      </w:r>
    </w:p>
    <w:p w:rsidR="003958E3" w:rsidRPr="00F63434" w:rsidRDefault="003958E3" w:rsidP="003958E3">
      <w:pPr>
        <w:tabs>
          <w:tab w:val="left" w:pos="-360"/>
          <w:tab w:val="left" w:pos="0"/>
          <w:tab w:val="left" w:pos="18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710"/>
          <w:tab w:val="left" w:pos="11790"/>
        </w:tabs>
        <w:spacing w:line="360" w:lineRule="auto"/>
        <w:ind w:right="86"/>
        <w:rPr>
          <w:sz w:val="22"/>
          <w:szCs w:val="22"/>
        </w:rPr>
      </w:pPr>
      <w:r w:rsidRPr="00F63434">
        <w:rPr>
          <w:sz w:val="22"/>
          <w:szCs w:val="22"/>
        </w:rPr>
        <w:tab/>
      </w:r>
      <w:r w:rsidRPr="00F63434">
        <w:rPr>
          <w:sz w:val="22"/>
          <w:szCs w:val="22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F63434">
        <w:rPr>
          <w:sz w:val="22"/>
          <w:szCs w:val="22"/>
        </w:rPr>
        <w:instrText xml:space="preserve"> FORMCHECKBOX </w:instrText>
      </w:r>
      <w:r w:rsidRPr="00F63434">
        <w:rPr>
          <w:sz w:val="22"/>
          <w:szCs w:val="22"/>
        </w:rPr>
      </w:r>
      <w:r w:rsidRPr="00F63434">
        <w:rPr>
          <w:sz w:val="22"/>
          <w:szCs w:val="22"/>
        </w:rPr>
        <w:fldChar w:fldCharType="end"/>
      </w:r>
      <w:r w:rsidRPr="00F63434">
        <w:rPr>
          <w:sz w:val="22"/>
          <w:szCs w:val="22"/>
        </w:rPr>
        <w:t xml:space="preserve"> Other: ______________________________</w:t>
      </w:r>
    </w:p>
    <w:p w:rsidR="005A4D51" w:rsidRPr="00F63434" w:rsidRDefault="005A4D51" w:rsidP="005A4D51">
      <w:pPr>
        <w:spacing w:after="200" w:line="276" w:lineRule="auto"/>
        <w:rPr>
          <w:b/>
          <w:bCs/>
          <w:sz w:val="22"/>
          <w:szCs w:val="22"/>
        </w:rPr>
      </w:pPr>
      <w:r w:rsidRPr="00F63434">
        <w:rPr>
          <w:b/>
          <w:bCs/>
          <w:sz w:val="22"/>
          <w:szCs w:val="22"/>
          <w:u w:val="single"/>
        </w:rPr>
        <w:t>FAMILY/SOCIAL HISORY</w:t>
      </w:r>
      <w:r w:rsidRPr="00F63434">
        <w:rPr>
          <w:b/>
          <w:bCs/>
          <w:sz w:val="22"/>
          <w:szCs w:val="22"/>
        </w:rPr>
        <w:t xml:space="preserve">:  </w:t>
      </w:r>
    </w:p>
    <w:p w:rsidR="005A4D51" w:rsidRPr="00F63434" w:rsidRDefault="005A4D51" w:rsidP="005A4D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60"/>
          <w:tab w:val="left" w:pos="10080"/>
          <w:tab w:val="left" w:pos="10440"/>
          <w:tab w:val="left" w:pos="10710"/>
        </w:tabs>
        <w:ind w:right="90"/>
        <w:jc w:val="both"/>
        <w:rPr>
          <w:sz w:val="22"/>
          <w:szCs w:val="22"/>
        </w:rPr>
      </w:pPr>
      <w:r w:rsidRPr="00F63434">
        <w:rPr>
          <w:b/>
          <w:bCs/>
          <w:sz w:val="22"/>
          <w:szCs w:val="22"/>
        </w:rPr>
        <w:t>SIBLINGS</w:t>
      </w:r>
    </w:p>
    <w:tbl>
      <w:tblPr>
        <w:tblW w:w="1093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A0" w:firstRow="1" w:lastRow="0" w:firstColumn="1" w:lastColumn="0" w:noHBand="0" w:noVBand="0"/>
      </w:tblPr>
      <w:tblGrid>
        <w:gridCol w:w="2022"/>
        <w:gridCol w:w="630"/>
        <w:gridCol w:w="695"/>
        <w:gridCol w:w="835"/>
        <w:gridCol w:w="720"/>
        <w:gridCol w:w="724"/>
        <w:gridCol w:w="5306"/>
      </w:tblGrid>
      <w:tr w:rsidR="005A4D51" w:rsidRPr="00F63434" w:rsidTr="00C43EA3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Pr="00F63434" w:rsidRDefault="005A4D51" w:rsidP="00C43EA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spacing w:line="360" w:lineRule="atLeast"/>
              <w:ind w:right="90"/>
              <w:jc w:val="center"/>
              <w:rPr>
                <w:b/>
                <w:sz w:val="22"/>
                <w:szCs w:val="22"/>
              </w:rPr>
            </w:pPr>
            <w:r w:rsidRPr="00F63434">
              <w:rPr>
                <w:b/>
                <w:sz w:val="22"/>
                <w:szCs w:val="22"/>
              </w:rPr>
              <w:t>Name of sibling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Pr="00F63434" w:rsidRDefault="005A4D51" w:rsidP="00C43EA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spacing w:line="360" w:lineRule="atLeast"/>
              <w:ind w:right="90"/>
              <w:jc w:val="center"/>
              <w:rPr>
                <w:b/>
                <w:sz w:val="22"/>
                <w:szCs w:val="22"/>
              </w:rPr>
            </w:pPr>
            <w:r w:rsidRPr="00F63434">
              <w:rPr>
                <w:b/>
                <w:sz w:val="22"/>
                <w:szCs w:val="22"/>
              </w:rPr>
              <w:t>Sex</w:t>
            </w:r>
          </w:p>
          <w:p w:rsidR="005A4D51" w:rsidRPr="00F63434" w:rsidRDefault="005A4D51" w:rsidP="00C43EA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spacing w:line="360" w:lineRule="atLeast"/>
              <w:ind w:right="90"/>
              <w:rPr>
                <w:b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Pr="00F63434" w:rsidRDefault="005A4D51" w:rsidP="00C43EA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spacing w:line="360" w:lineRule="atLeast"/>
              <w:ind w:right="90"/>
              <w:jc w:val="center"/>
              <w:rPr>
                <w:b/>
                <w:sz w:val="22"/>
                <w:szCs w:val="22"/>
              </w:rPr>
            </w:pPr>
            <w:r w:rsidRPr="00F63434">
              <w:rPr>
                <w:b/>
                <w:sz w:val="22"/>
                <w:szCs w:val="22"/>
              </w:rPr>
              <w:t>Age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Default="005A4D51" w:rsidP="00C43EA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spacing w:line="360" w:lineRule="atLeast"/>
              <w:ind w:right="9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Full</w:t>
            </w:r>
          </w:p>
          <w:p w:rsidR="005A4D51" w:rsidRPr="00F63434" w:rsidRDefault="005A4D51" w:rsidP="00C43EA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spacing w:line="360" w:lineRule="atLeast"/>
              <w:ind w:right="9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Pr="00F63434" w:rsidRDefault="005A4D51" w:rsidP="00C43EA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spacing w:line="360" w:lineRule="atLeast"/>
              <w:ind w:right="9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Half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Pr="00F63434" w:rsidRDefault="005A4D51" w:rsidP="00C43EA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spacing w:line="360" w:lineRule="atLeast"/>
              <w:ind w:right="9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Pr="00F63434" w:rsidRDefault="005A4D51" w:rsidP="00C43EA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spacing w:line="360" w:lineRule="atLeast"/>
              <w:ind w:right="90"/>
              <w:jc w:val="center"/>
              <w:rPr>
                <w:b/>
                <w:sz w:val="22"/>
                <w:szCs w:val="22"/>
              </w:rPr>
            </w:pPr>
            <w:r w:rsidRPr="00F63434">
              <w:rPr>
                <w:b/>
                <w:sz w:val="22"/>
                <w:szCs w:val="22"/>
              </w:rPr>
              <w:t>List any health/behavior/ learning problems</w:t>
            </w:r>
          </w:p>
        </w:tc>
      </w:tr>
      <w:tr w:rsidR="005A4D51" w:rsidRPr="00F63434" w:rsidTr="00C43EA3">
        <w:trPr>
          <w:trHeight w:val="432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Pr="00F63434" w:rsidRDefault="005A4D51" w:rsidP="00C43EA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Pr="00F63434" w:rsidRDefault="005A4D51" w:rsidP="00C43EA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Pr="00F63434" w:rsidRDefault="005A4D51" w:rsidP="00C43EA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Pr="00F63434" w:rsidRDefault="005A4D51" w:rsidP="00C43EA3">
            <w:pPr>
              <w:pStyle w:val="Default"/>
              <w:widowControl w:val="0"/>
              <w:spacing w:line="276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Pr="00F63434" w:rsidRDefault="005A4D51" w:rsidP="00C43EA3">
            <w:pPr>
              <w:pStyle w:val="Default"/>
              <w:widowControl w:val="0"/>
              <w:spacing w:line="276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Pr="00F63434" w:rsidRDefault="005A4D51" w:rsidP="00C43EA3">
            <w:pPr>
              <w:pStyle w:val="Default"/>
              <w:widowControl w:val="0"/>
              <w:spacing w:line="276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Pr="00F63434" w:rsidRDefault="005A4D51" w:rsidP="00C43EA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sz w:val="22"/>
                <w:szCs w:val="22"/>
              </w:rPr>
            </w:pPr>
          </w:p>
        </w:tc>
      </w:tr>
      <w:tr w:rsidR="005A4D51" w:rsidRPr="00F63434" w:rsidTr="00C43EA3">
        <w:trPr>
          <w:trHeight w:val="432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Pr="00F63434" w:rsidRDefault="005A4D51" w:rsidP="00C43EA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Pr="00F63434" w:rsidRDefault="005A4D51" w:rsidP="00C43EA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Pr="00F63434" w:rsidRDefault="005A4D51" w:rsidP="00C43EA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Default="005A4D51" w:rsidP="00C43EA3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Default="005A4D51" w:rsidP="00C43EA3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Default="005A4D51" w:rsidP="00C43EA3"/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Pr="00F63434" w:rsidRDefault="005A4D51" w:rsidP="00C43EA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sz w:val="22"/>
                <w:szCs w:val="22"/>
              </w:rPr>
            </w:pPr>
          </w:p>
        </w:tc>
      </w:tr>
      <w:tr w:rsidR="005A4D51" w:rsidRPr="00F63434" w:rsidTr="00C43EA3">
        <w:trPr>
          <w:trHeight w:val="432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Pr="00F63434" w:rsidRDefault="005A4D51" w:rsidP="00C43EA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Pr="00F63434" w:rsidRDefault="005A4D51" w:rsidP="00C43EA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Pr="00F63434" w:rsidRDefault="005A4D51" w:rsidP="00C43EA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Default="005A4D51" w:rsidP="00C43EA3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Default="005A4D51" w:rsidP="00C43EA3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Default="005A4D51" w:rsidP="00C43EA3"/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Pr="00F63434" w:rsidRDefault="005A4D51" w:rsidP="00C43EA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sz w:val="22"/>
                <w:szCs w:val="22"/>
              </w:rPr>
            </w:pPr>
          </w:p>
        </w:tc>
      </w:tr>
      <w:tr w:rsidR="005A4D51" w:rsidRPr="00F63434" w:rsidTr="00C43EA3">
        <w:trPr>
          <w:trHeight w:val="432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Pr="00F63434" w:rsidRDefault="005A4D51" w:rsidP="00C43EA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Pr="00F63434" w:rsidRDefault="005A4D51" w:rsidP="00C43EA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Pr="00F63434" w:rsidRDefault="005A4D51" w:rsidP="00C43EA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Default="005A4D51" w:rsidP="00C43EA3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Default="005A4D51" w:rsidP="00C43EA3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Default="005A4D51" w:rsidP="00C43EA3"/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Pr="00F63434" w:rsidRDefault="005A4D51" w:rsidP="00C43EA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sz w:val="22"/>
                <w:szCs w:val="22"/>
              </w:rPr>
            </w:pPr>
          </w:p>
        </w:tc>
      </w:tr>
      <w:tr w:rsidR="005A4D51" w:rsidRPr="00F63434" w:rsidTr="00C43EA3">
        <w:trPr>
          <w:trHeight w:val="432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Pr="00F63434" w:rsidRDefault="005A4D51" w:rsidP="00C43EA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Pr="00F63434" w:rsidRDefault="005A4D51" w:rsidP="00C43EA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Pr="00F63434" w:rsidRDefault="005A4D51" w:rsidP="00C43EA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Default="005A4D51" w:rsidP="00C43EA3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Default="005A4D51" w:rsidP="00C43EA3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Default="005A4D51" w:rsidP="00C43EA3"/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Pr="00F63434" w:rsidRDefault="005A4D51" w:rsidP="00C43EA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sz w:val="22"/>
                <w:szCs w:val="22"/>
              </w:rPr>
            </w:pPr>
          </w:p>
        </w:tc>
      </w:tr>
      <w:tr w:rsidR="005A4D51" w:rsidRPr="00F63434" w:rsidTr="00C43EA3">
        <w:trPr>
          <w:trHeight w:val="432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Pr="00F63434" w:rsidRDefault="005A4D51" w:rsidP="00C43EA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Pr="00F63434" w:rsidRDefault="005A4D51" w:rsidP="00C43EA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Pr="00F63434" w:rsidRDefault="005A4D51" w:rsidP="00C43EA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Default="005A4D51" w:rsidP="00C43EA3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Default="005A4D51" w:rsidP="00C43EA3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Default="005A4D51" w:rsidP="00C43EA3"/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Pr="00F63434" w:rsidRDefault="005A4D51" w:rsidP="00C43EA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sz w:val="22"/>
                <w:szCs w:val="22"/>
              </w:rPr>
            </w:pPr>
          </w:p>
        </w:tc>
      </w:tr>
    </w:tbl>
    <w:p w:rsidR="005A4D51" w:rsidRPr="00F63434" w:rsidRDefault="005A4D51" w:rsidP="005A4D51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710"/>
          <w:tab w:val="left" w:pos="11790"/>
        </w:tabs>
        <w:ind w:right="90"/>
        <w:jc w:val="both"/>
        <w:rPr>
          <w:b/>
          <w:bCs/>
          <w:i/>
          <w:sz w:val="22"/>
          <w:szCs w:val="22"/>
          <w:u w:val="single"/>
        </w:rPr>
      </w:pPr>
    </w:p>
    <w:p w:rsidR="003958E3" w:rsidRDefault="003958E3" w:rsidP="00DC3C0D">
      <w:pPr>
        <w:spacing w:after="200" w:line="276" w:lineRule="auto"/>
        <w:rPr>
          <w:b/>
          <w:bCs/>
          <w:sz w:val="22"/>
          <w:szCs w:val="22"/>
          <w:u w:val="single"/>
        </w:rPr>
      </w:pPr>
    </w:p>
    <w:p w:rsidR="00DC3C0D" w:rsidRPr="00B8224C" w:rsidRDefault="00DC3C0D" w:rsidP="00DC3C0D">
      <w:pPr>
        <w:spacing w:after="200" w:line="276" w:lineRule="auto"/>
        <w:rPr>
          <w:b/>
          <w:bCs/>
          <w:sz w:val="24"/>
          <w:szCs w:val="24"/>
          <w:u w:val="single"/>
        </w:rPr>
      </w:pPr>
      <w:bookmarkStart w:id="2" w:name="_GoBack"/>
      <w:bookmarkEnd w:id="2"/>
      <w:r w:rsidRPr="00B8224C">
        <w:rPr>
          <w:b/>
          <w:bCs/>
          <w:sz w:val="24"/>
          <w:szCs w:val="24"/>
          <w:u w:val="single"/>
        </w:rPr>
        <w:lastRenderedPageBreak/>
        <w:t>EXTENDED MEDICAL HISTORY</w:t>
      </w:r>
      <w:r w:rsidR="00B8224C">
        <w:rPr>
          <w:b/>
          <w:bCs/>
          <w:sz w:val="24"/>
          <w:szCs w:val="24"/>
          <w:u w:val="single"/>
        </w:rPr>
        <w:t>______________________________________________</w:t>
      </w:r>
    </w:p>
    <w:p w:rsidR="00DC3C0D" w:rsidRPr="00B8224C" w:rsidRDefault="00DC3C0D" w:rsidP="00DC3C0D">
      <w:pPr>
        <w:spacing w:after="200"/>
        <w:rPr>
          <w:bCs/>
          <w:i/>
          <w:sz w:val="22"/>
          <w:szCs w:val="22"/>
        </w:rPr>
      </w:pPr>
      <w:r w:rsidRPr="00B8224C">
        <w:rPr>
          <w:bCs/>
          <w:i/>
          <w:sz w:val="22"/>
          <w:szCs w:val="22"/>
        </w:rPr>
        <w:t>Please check if family members have experienced the following conditions:</w:t>
      </w: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203"/>
        <w:gridCol w:w="450"/>
        <w:gridCol w:w="450"/>
        <w:gridCol w:w="450"/>
        <w:gridCol w:w="540"/>
        <w:gridCol w:w="720"/>
        <w:gridCol w:w="630"/>
        <w:gridCol w:w="540"/>
        <w:gridCol w:w="540"/>
        <w:gridCol w:w="540"/>
        <w:gridCol w:w="720"/>
        <w:gridCol w:w="540"/>
        <w:gridCol w:w="540"/>
        <w:gridCol w:w="540"/>
        <w:gridCol w:w="720"/>
      </w:tblGrid>
      <w:tr w:rsidR="003F1886" w:rsidRPr="00781794" w:rsidTr="003F1886">
        <w:trPr>
          <w:trHeight w:val="719"/>
        </w:trPr>
        <w:tc>
          <w:tcPr>
            <w:tcW w:w="2203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</w:tcBorders>
            <w:vAlign w:val="center"/>
          </w:tcPr>
          <w:p w:rsidR="00DC3C0D" w:rsidRPr="00AC120B" w:rsidRDefault="00DC3C0D" w:rsidP="00EB0F0E">
            <w:pPr>
              <w:spacing w:line="360" w:lineRule="auto"/>
              <w:rPr>
                <w:b/>
                <w:smallCaps/>
              </w:rPr>
            </w:pPr>
            <w:r w:rsidRPr="00AC120B">
              <w:rPr>
                <w:b/>
                <w:smallCaps/>
              </w:rPr>
              <w:t>Condition/Disorder</w:t>
            </w:r>
          </w:p>
        </w:tc>
        <w:tc>
          <w:tcPr>
            <w:tcW w:w="450" w:type="dxa"/>
            <w:tcBorders>
              <w:top w:val="double" w:sz="4" w:space="0" w:color="auto"/>
              <w:bottom w:val="thinThickSmallGap" w:sz="12" w:space="0" w:color="auto"/>
            </w:tcBorders>
            <w:vAlign w:val="center"/>
          </w:tcPr>
          <w:p w:rsidR="00DC3C0D" w:rsidRPr="00AC120B" w:rsidRDefault="00DC3C0D" w:rsidP="00AC120B">
            <w:pPr>
              <w:spacing w:line="360" w:lineRule="auto"/>
              <w:rPr>
                <w:b/>
                <w:smallCaps/>
              </w:rPr>
            </w:pPr>
            <w:r w:rsidRPr="00AC120B">
              <w:rPr>
                <w:b/>
                <w:smallCaps/>
              </w:rPr>
              <w:t>M</w:t>
            </w:r>
            <w:r w:rsidR="00EB0F0E" w:rsidRPr="00AC120B">
              <w:rPr>
                <w:b/>
                <w:smallCaps/>
              </w:rPr>
              <w:t>o</w:t>
            </w:r>
          </w:p>
        </w:tc>
        <w:tc>
          <w:tcPr>
            <w:tcW w:w="450" w:type="dxa"/>
            <w:tcBorders>
              <w:top w:val="double" w:sz="4" w:space="0" w:color="auto"/>
              <w:bottom w:val="thinThickSmallGap" w:sz="12" w:space="0" w:color="auto"/>
            </w:tcBorders>
            <w:vAlign w:val="center"/>
          </w:tcPr>
          <w:p w:rsidR="00DC3C0D" w:rsidRPr="00AC120B" w:rsidRDefault="00AC120B" w:rsidP="00EB0F0E">
            <w:pPr>
              <w:spacing w:line="360" w:lineRule="auto"/>
              <w:rPr>
                <w:b/>
                <w:smallCaps/>
              </w:rPr>
            </w:pPr>
            <w:r w:rsidRPr="00AC120B">
              <w:rPr>
                <w:b/>
                <w:smallCaps/>
              </w:rPr>
              <w:t>FA</w:t>
            </w:r>
          </w:p>
        </w:tc>
        <w:tc>
          <w:tcPr>
            <w:tcW w:w="450" w:type="dxa"/>
            <w:tcBorders>
              <w:top w:val="double" w:sz="4" w:space="0" w:color="auto"/>
              <w:bottom w:val="thinThickSmallGap" w:sz="12" w:space="0" w:color="auto"/>
            </w:tcBorders>
            <w:vAlign w:val="center"/>
          </w:tcPr>
          <w:p w:rsidR="00DC3C0D" w:rsidRPr="00AC120B" w:rsidRDefault="00AC120B" w:rsidP="00EB0F0E">
            <w:pPr>
              <w:spacing w:line="360" w:lineRule="auto"/>
              <w:rPr>
                <w:b/>
                <w:smallCaps/>
              </w:rPr>
            </w:pPr>
            <w:r w:rsidRPr="00AC120B">
              <w:rPr>
                <w:b/>
                <w:smallCaps/>
              </w:rPr>
              <w:t>BR</w:t>
            </w:r>
          </w:p>
        </w:tc>
        <w:tc>
          <w:tcPr>
            <w:tcW w:w="540" w:type="dxa"/>
            <w:tcBorders>
              <w:top w:val="double" w:sz="4" w:space="0" w:color="auto"/>
              <w:bottom w:val="thinThickSmallGap" w:sz="12" w:space="0" w:color="auto"/>
            </w:tcBorders>
            <w:vAlign w:val="center"/>
          </w:tcPr>
          <w:p w:rsidR="00DC3C0D" w:rsidRPr="00AC120B" w:rsidRDefault="00AC120B" w:rsidP="00EB0F0E">
            <w:pPr>
              <w:spacing w:line="360" w:lineRule="auto"/>
              <w:rPr>
                <w:b/>
                <w:smallCaps/>
              </w:rPr>
            </w:pPr>
            <w:r w:rsidRPr="00AC120B">
              <w:rPr>
                <w:b/>
                <w:smallCaps/>
              </w:rPr>
              <w:t>SIS</w:t>
            </w:r>
          </w:p>
        </w:tc>
        <w:tc>
          <w:tcPr>
            <w:tcW w:w="720" w:type="dxa"/>
            <w:tcBorders>
              <w:top w:val="double" w:sz="4" w:space="0" w:color="auto"/>
              <w:bottom w:val="thinThickSmallGap" w:sz="12" w:space="0" w:color="auto"/>
            </w:tcBorders>
            <w:vAlign w:val="center"/>
          </w:tcPr>
          <w:p w:rsidR="00DC3C0D" w:rsidRPr="00AC120B" w:rsidRDefault="00AC120B" w:rsidP="007044D3">
            <w:pPr>
              <w:spacing w:line="360" w:lineRule="auto"/>
              <w:rPr>
                <w:b/>
                <w:smallCaps/>
              </w:rPr>
            </w:pPr>
            <w:r w:rsidRPr="00AC120B">
              <w:rPr>
                <w:b/>
                <w:smallCaps/>
              </w:rPr>
              <w:t>MGM</w:t>
            </w:r>
          </w:p>
        </w:tc>
        <w:tc>
          <w:tcPr>
            <w:tcW w:w="630" w:type="dxa"/>
            <w:tcBorders>
              <w:top w:val="double" w:sz="4" w:space="0" w:color="auto"/>
              <w:bottom w:val="thinThickSmallGap" w:sz="12" w:space="0" w:color="auto"/>
            </w:tcBorders>
            <w:vAlign w:val="center"/>
          </w:tcPr>
          <w:p w:rsidR="00DC3C0D" w:rsidRPr="00AC120B" w:rsidRDefault="00AC120B" w:rsidP="007044D3">
            <w:pPr>
              <w:spacing w:line="360" w:lineRule="auto"/>
              <w:rPr>
                <w:b/>
                <w:smallCaps/>
              </w:rPr>
            </w:pPr>
            <w:r w:rsidRPr="00AC120B">
              <w:rPr>
                <w:b/>
                <w:smallCaps/>
              </w:rPr>
              <w:t>MGF</w:t>
            </w:r>
          </w:p>
        </w:tc>
        <w:tc>
          <w:tcPr>
            <w:tcW w:w="540" w:type="dxa"/>
            <w:tcBorders>
              <w:top w:val="double" w:sz="4" w:space="0" w:color="auto"/>
              <w:bottom w:val="thinThickSmallGap" w:sz="12" w:space="0" w:color="auto"/>
            </w:tcBorders>
            <w:vAlign w:val="center"/>
          </w:tcPr>
          <w:p w:rsidR="00DC3C0D" w:rsidRPr="00AC120B" w:rsidRDefault="00DC3C0D" w:rsidP="00EB0F0E">
            <w:pPr>
              <w:spacing w:line="360" w:lineRule="auto"/>
              <w:rPr>
                <w:b/>
                <w:smallCaps/>
              </w:rPr>
            </w:pPr>
            <w:r w:rsidRPr="00AC120B">
              <w:rPr>
                <w:b/>
                <w:smallCaps/>
              </w:rPr>
              <w:t>MA</w:t>
            </w:r>
          </w:p>
        </w:tc>
        <w:tc>
          <w:tcPr>
            <w:tcW w:w="540" w:type="dxa"/>
            <w:tcBorders>
              <w:top w:val="double" w:sz="4" w:space="0" w:color="auto"/>
              <w:bottom w:val="thinThickSmallGap" w:sz="12" w:space="0" w:color="auto"/>
            </w:tcBorders>
            <w:vAlign w:val="center"/>
          </w:tcPr>
          <w:p w:rsidR="00DC3C0D" w:rsidRPr="00AC120B" w:rsidRDefault="00DC3C0D" w:rsidP="00092A02">
            <w:pPr>
              <w:spacing w:line="360" w:lineRule="auto"/>
              <w:rPr>
                <w:b/>
                <w:smallCaps/>
              </w:rPr>
            </w:pPr>
            <w:r w:rsidRPr="00AC120B">
              <w:rPr>
                <w:b/>
                <w:smallCaps/>
              </w:rPr>
              <w:t>M</w:t>
            </w:r>
            <w:r w:rsidR="00AC120B" w:rsidRPr="00AC120B">
              <w:rPr>
                <w:b/>
                <w:smallCaps/>
              </w:rPr>
              <w:t>U</w:t>
            </w:r>
          </w:p>
        </w:tc>
        <w:tc>
          <w:tcPr>
            <w:tcW w:w="540" w:type="dxa"/>
            <w:tcBorders>
              <w:top w:val="double" w:sz="4" w:space="0" w:color="auto"/>
              <w:bottom w:val="thinThickSmallGap" w:sz="12" w:space="0" w:color="auto"/>
            </w:tcBorders>
            <w:vAlign w:val="center"/>
          </w:tcPr>
          <w:p w:rsidR="00DC3C0D" w:rsidRPr="00AC120B" w:rsidRDefault="00DC3C0D" w:rsidP="00092A02">
            <w:pPr>
              <w:spacing w:line="360" w:lineRule="auto"/>
              <w:rPr>
                <w:b/>
                <w:smallCaps/>
              </w:rPr>
            </w:pPr>
            <w:r w:rsidRPr="00AC120B">
              <w:rPr>
                <w:b/>
                <w:smallCaps/>
              </w:rPr>
              <w:t>M</w:t>
            </w:r>
            <w:r w:rsidR="00AC120B" w:rsidRPr="00AC120B">
              <w:rPr>
                <w:b/>
                <w:smallCaps/>
              </w:rPr>
              <w:t>C</w:t>
            </w:r>
          </w:p>
        </w:tc>
        <w:tc>
          <w:tcPr>
            <w:tcW w:w="720" w:type="dxa"/>
            <w:tcBorders>
              <w:top w:val="double" w:sz="4" w:space="0" w:color="auto"/>
              <w:bottom w:val="thinThickSmallGap" w:sz="12" w:space="0" w:color="auto"/>
            </w:tcBorders>
            <w:vAlign w:val="center"/>
          </w:tcPr>
          <w:p w:rsidR="00DC3C0D" w:rsidRPr="00AC120B" w:rsidRDefault="00DC3C0D" w:rsidP="00AC120B">
            <w:pPr>
              <w:spacing w:line="360" w:lineRule="auto"/>
              <w:rPr>
                <w:b/>
                <w:smallCaps/>
              </w:rPr>
            </w:pPr>
            <w:r w:rsidRPr="00AC120B">
              <w:rPr>
                <w:b/>
                <w:smallCaps/>
              </w:rPr>
              <w:t>P</w:t>
            </w:r>
            <w:r w:rsidR="00AC120B" w:rsidRPr="00AC120B">
              <w:rPr>
                <w:b/>
                <w:smallCaps/>
              </w:rPr>
              <w:t>GM</w:t>
            </w:r>
          </w:p>
        </w:tc>
        <w:tc>
          <w:tcPr>
            <w:tcW w:w="540" w:type="dxa"/>
            <w:tcBorders>
              <w:top w:val="double" w:sz="4" w:space="0" w:color="auto"/>
              <w:bottom w:val="thinThickSmallGap" w:sz="12" w:space="0" w:color="auto"/>
            </w:tcBorders>
            <w:vAlign w:val="center"/>
          </w:tcPr>
          <w:p w:rsidR="00DC3C0D" w:rsidRPr="00AC120B" w:rsidRDefault="00DC3C0D" w:rsidP="00EB0F0E">
            <w:pPr>
              <w:spacing w:line="360" w:lineRule="auto"/>
              <w:rPr>
                <w:b/>
                <w:smallCaps/>
              </w:rPr>
            </w:pPr>
            <w:r w:rsidRPr="00AC120B">
              <w:rPr>
                <w:b/>
                <w:smallCaps/>
              </w:rPr>
              <w:t>PGF</w:t>
            </w:r>
          </w:p>
        </w:tc>
        <w:tc>
          <w:tcPr>
            <w:tcW w:w="540" w:type="dxa"/>
            <w:tcBorders>
              <w:top w:val="double" w:sz="4" w:space="0" w:color="auto"/>
              <w:bottom w:val="thinThickSmallGap" w:sz="12" w:space="0" w:color="auto"/>
            </w:tcBorders>
            <w:vAlign w:val="center"/>
          </w:tcPr>
          <w:p w:rsidR="00DC3C0D" w:rsidRPr="00AC120B" w:rsidRDefault="00DC3C0D" w:rsidP="00EB0F0E">
            <w:pPr>
              <w:spacing w:line="360" w:lineRule="auto"/>
              <w:rPr>
                <w:b/>
                <w:smallCaps/>
              </w:rPr>
            </w:pPr>
            <w:r w:rsidRPr="00AC120B">
              <w:rPr>
                <w:b/>
                <w:smallCaps/>
              </w:rPr>
              <w:t>PA</w:t>
            </w:r>
          </w:p>
        </w:tc>
        <w:tc>
          <w:tcPr>
            <w:tcW w:w="540" w:type="dxa"/>
            <w:tcBorders>
              <w:top w:val="double" w:sz="4" w:space="0" w:color="auto"/>
              <w:bottom w:val="thinThickSmallGap" w:sz="12" w:space="0" w:color="auto"/>
            </w:tcBorders>
            <w:vAlign w:val="center"/>
          </w:tcPr>
          <w:p w:rsidR="00DC3C0D" w:rsidRPr="00AC120B" w:rsidRDefault="00AC120B" w:rsidP="00AC120B">
            <w:pPr>
              <w:spacing w:line="360" w:lineRule="auto"/>
              <w:jc w:val="center"/>
              <w:rPr>
                <w:b/>
                <w:smallCaps/>
              </w:rPr>
            </w:pPr>
            <w:r w:rsidRPr="00AC120B">
              <w:rPr>
                <w:b/>
                <w:smallCaps/>
              </w:rPr>
              <w:t xml:space="preserve">PU </w:t>
            </w:r>
          </w:p>
        </w:tc>
        <w:tc>
          <w:tcPr>
            <w:tcW w:w="720" w:type="dxa"/>
            <w:tcBorders>
              <w:top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DC3C0D" w:rsidRPr="00AC120B" w:rsidRDefault="00AC120B" w:rsidP="009F0C7D">
            <w:pPr>
              <w:spacing w:line="360" w:lineRule="auto"/>
              <w:jc w:val="center"/>
              <w:rPr>
                <w:b/>
                <w:smallCaps/>
              </w:rPr>
            </w:pPr>
            <w:r w:rsidRPr="00AC120B">
              <w:rPr>
                <w:b/>
                <w:smallCaps/>
              </w:rPr>
              <w:t>PC</w:t>
            </w:r>
          </w:p>
        </w:tc>
      </w:tr>
      <w:tr w:rsidR="00540622" w:rsidRPr="00781794" w:rsidTr="003F1886">
        <w:tc>
          <w:tcPr>
            <w:tcW w:w="2203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rPr>
                <w:sz w:val="22"/>
                <w:szCs w:val="22"/>
              </w:rPr>
            </w:pPr>
            <w:r w:rsidRPr="00781794">
              <w:rPr>
                <w:sz w:val="22"/>
                <w:szCs w:val="22"/>
              </w:rPr>
              <w:t>Autistic Disorder</w:t>
            </w:r>
          </w:p>
        </w:tc>
        <w:tc>
          <w:tcPr>
            <w:tcW w:w="450" w:type="dxa"/>
            <w:tcBorders>
              <w:top w:val="thinThickSmallGap" w:sz="12" w:space="0" w:color="auto"/>
            </w:tcBorders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thinThickSmallGap" w:sz="12" w:space="0" w:color="auto"/>
            </w:tcBorders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thinThickSmallGap" w:sz="12" w:space="0" w:color="auto"/>
            </w:tcBorders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thinThickSmallGap" w:sz="12" w:space="0" w:color="auto"/>
            </w:tcBorders>
            <w:shd w:val="clear" w:color="auto" w:fill="BFBFBF"/>
            <w:vAlign w:val="center"/>
          </w:tcPr>
          <w:p w:rsidR="00DC3C0D" w:rsidRPr="00781794" w:rsidRDefault="00DC3C0D" w:rsidP="00EB0F0E">
            <w:pPr>
              <w:spacing w:line="360" w:lineRule="auto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thinThickSmallGap" w:sz="12" w:space="0" w:color="auto"/>
            </w:tcBorders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thinThickSmallGap" w:sz="12" w:space="0" w:color="auto"/>
            </w:tcBorders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thinThickSmallGap" w:sz="12" w:space="0" w:color="auto"/>
            </w:tcBorders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thinThickSmallGap" w:sz="12" w:space="0" w:color="auto"/>
            </w:tcBorders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thinThickSmallGap" w:sz="12" w:space="0" w:color="auto"/>
            </w:tcBorders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thinThickSmallGap" w:sz="12" w:space="0" w:color="auto"/>
            </w:tcBorders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thinThickSmallGap" w:sz="12" w:space="0" w:color="auto"/>
            </w:tcBorders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thinThickSmallGap" w:sz="12" w:space="0" w:color="auto"/>
            </w:tcBorders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thinThickSmallGap" w:sz="12" w:space="0" w:color="auto"/>
            </w:tcBorders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3F1886" w:rsidRPr="00781794" w:rsidTr="003F1886">
        <w:tc>
          <w:tcPr>
            <w:tcW w:w="2203" w:type="dxa"/>
            <w:tcBorders>
              <w:left w:val="double" w:sz="4" w:space="0" w:color="auto"/>
            </w:tcBorders>
            <w:vAlign w:val="center"/>
          </w:tcPr>
          <w:p w:rsidR="00DC3C0D" w:rsidRPr="00781794" w:rsidRDefault="00DC3C0D" w:rsidP="00DC3C0D">
            <w:pPr>
              <w:rPr>
                <w:sz w:val="22"/>
                <w:szCs w:val="22"/>
              </w:rPr>
            </w:pPr>
            <w:r w:rsidRPr="00781794">
              <w:rPr>
                <w:sz w:val="22"/>
                <w:szCs w:val="22"/>
              </w:rPr>
              <w:t xml:space="preserve">Autism </w:t>
            </w:r>
            <w:r>
              <w:rPr>
                <w:sz w:val="22"/>
                <w:szCs w:val="22"/>
              </w:rPr>
              <w:t>s</w:t>
            </w:r>
            <w:r w:rsidRPr="00781794">
              <w:rPr>
                <w:sz w:val="22"/>
                <w:szCs w:val="22"/>
              </w:rPr>
              <w:t xml:space="preserve">pectrum </w:t>
            </w:r>
            <w:r>
              <w:rPr>
                <w:sz w:val="22"/>
                <w:szCs w:val="22"/>
              </w:rPr>
              <w:t>d</w:t>
            </w:r>
            <w:r w:rsidRPr="00781794">
              <w:rPr>
                <w:sz w:val="22"/>
                <w:szCs w:val="22"/>
              </w:rPr>
              <w:t>isorder</w:t>
            </w:r>
            <w:r>
              <w:rPr>
                <w:sz w:val="22"/>
                <w:szCs w:val="22"/>
              </w:rPr>
              <w:t xml:space="preserve"> or Pervasive developmental dis.</w:t>
            </w:r>
          </w:p>
        </w:tc>
        <w:tc>
          <w:tcPr>
            <w:tcW w:w="45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3F1886" w:rsidRPr="00781794" w:rsidTr="003F1886">
        <w:tc>
          <w:tcPr>
            <w:tcW w:w="2203" w:type="dxa"/>
            <w:tcBorders>
              <w:left w:val="double" w:sz="4" w:space="0" w:color="auto"/>
            </w:tcBorders>
            <w:vAlign w:val="center"/>
          </w:tcPr>
          <w:p w:rsidR="00DC3C0D" w:rsidRPr="00781794" w:rsidRDefault="00DC3C0D" w:rsidP="00DC3C0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Asperger syndrome</w:t>
            </w:r>
          </w:p>
        </w:tc>
        <w:tc>
          <w:tcPr>
            <w:tcW w:w="45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540622" w:rsidRPr="00781794" w:rsidTr="003F1886">
        <w:tc>
          <w:tcPr>
            <w:tcW w:w="2203" w:type="dxa"/>
            <w:tcBorders>
              <w:left w:val="double" w:sz="4" w:space="0" w:color="auto"/>
            </w:tcBorders>
            <w:shd w:val="clear" w:color="auto" w:fill="BFBFBF"/>
            <w:vAlign w:val="center"/>
          </w:tcPr>
          <w:p w:rsidR="00DC3C0D" w:rsidRPr="00F63434" w:rsidRDefault="00DC3C0D" w:rsidP="00DC3C0D">
            <w:pPr>
              <w:spacing w:line="360" w:lineRule="auto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>Fragile X syndrome</w:t>
            </w:r>
          </w:p>
        </w:tc>
        <w:tc>
          <w:tcPr>
            <w:tcW w:w="45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3F1886" w:rsidRPr="00781794" w:rsidTr="003F1886">
        <w:tc>
          <w:tcPr>
            <w:tcW w:w="2203" w:type="dxa"/>
            <w:tcBorders>
              <w:left w:val="double" w:sz="4" w:space="0" w:color="auto"/>
            </w:tcBorders>
            <w:vAlign w:val="center"/>
          </w:tcPr>
          <w:p w:rsidR="00DC3C0D" w:rsidRPr="00F63434" w:rsidRDefault="00DC3C0D" w:rsidP="00DC3C0D">
            <w:pPr>
              <w:spacing w:line="360" w:lineRule="auto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>Tuberous sclerosis</w:t>
            </w:r>
          </w:p>
        </w:tc>
        <w:tc>
          <w:tcPr>
            <w:tcW w:w="45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540622" w:rsidRPr="00781794" w:rsidTr="003F1886">
        <w:tc>
          <w:tcPr>
            <w:tcW w:w="2203" w:type="dxa"/>
            <w:tcBorders>
              <w:left w:val="double" w:sz="4" w:space="0" w:color="auto"/>
            </w:tcBorders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rPr>
                <w:sz w:val="22"/>
                <w:szCs w:val="22"/>
              </w:rPr>
            </w:pPr>
            <w:r w:rsidRPr="00781794">
              <w:rPr>
                <w:sz w:val="22"/>
                <w:szCs w:val="22"/>
              </w:rPr>
              <w:t>Other genetic disorders</w:t>
            </w:r>
          </w:p>
        </w:tc>
        <w:tc>
          <w:tcPr>
            <w:tcW w:w="45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3F1886" w:rsidRPr="00781794" w:rsidTr="003F1886">
        <w:tc>
          <w:tcPr>
            <w:tcW w:w="2203" w:type="dxa"/>
            <w:tcBorders>
              <w:left w:val="double" w:sz="4" w:space="0" w:color="auto"/>
            </w:tcBorders>
            <w:vAlign w:val="center"/>
          </w:tcPr>
          <w:p w:rsidR="00DC3C0D" w:rsidRPr="00781794" w:rsidRDefault="00DC3C0D" w:rsidP="00DC3C0D">
            <w:pPr>
              <w:spacing w:line="360" w:lineRule="auto"/>
              <w:rPr>
                <w:sz w:val="22"/>
                <w:szCs w:val="22"/>
              </w:rPr>
            </w:pPr>
            <w:r w:rsidRPr="00781794">
              <w:rPr>
                <w:sz w:val="22"/>
                <w:szCs w:val="22"/>
              </w:rPr>
              <w:t>Intellectual disability</w:t>
            </w:r>
          </w:p>
        </w:tc>
        <w:tc>
          <w:tcPr>
            <w:tcW w:w="45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540622" w:rsidRPr="00781794" w:rsidTr="003F1886">
        <w:tc>
          <w:tcPr>
            <w:tcW w:w="2203" w:type="dxa"/>
            <w:tcBorders>
              <w:left w:val="double" w:sz="4" w:space="0" w:color="auto"/>
            </w:tcBorders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rPr>
                <w:sz w:val="22"/>
                <w:szCs w:val="22"/>
              </w:rPr>
            </w:pPr>
            <w:r w:rsidRPr="00781794">
              <w:rPr>
                <w:sz w:val="22"/>
                <w:szCs w:val="22"/>
              </w:rPr>
              <w:t>Learning disability</w:t>
            </w:r>
          </w:p>
        </w:tc>
        <w:tc>
          <w:tcPr>
            <w:tcW w:w="45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3F1886" w:rsidRPr="00781794" w:rsidTr="003F1886">
        <w:tc>
          <w:tcPr>
            <w:tcW w:w="2203" w:type="dxa"/>
            <w:tcBorders>
              <w:left w:val="double" w:sz="4" w:space="0" w:color="auto"/>
            </w:tcBorders>
            <w:vAlign w:val="center"/>
          </w:tcPr>
          <w:p w:rsidR="00DC3C0D" w:rsidRPr="003F1886" w:rsidRDefault="00DC3C0D" w:rsidP="00DC3C0D">
            <w:pPr>
              <w:spacing w:line="360" w:lineRule="auto"/>
            </w:pPr>
            <w:r w:rsidRPr="003F1886">
              <w:t>Language disorder</w:t>
            </w:r>
          </w:p>
        </w:tc>
        <w:tc>
          <w:tcPr>
            <w:tcW w:w="45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540622" w:rsidRPr="00781794" w:rsidTr="003F1886">
        <w:tc>
          <w:tcPr>
            <w:tcW w:w="2203" w:type="dxa"/>
            <w:tcBorders>
              <w:left w:val="double" w:sz="4" w:space="0" w:color="auto"/>
            </w:tcBorders>
            <w:shd w:val="clear" w:color="auto" w:fill="BFBFBF"/>
            <w:vAlign w:val="center"/>
          </w:tcPr>
          <w:p w:rsidR="00DC3C0D" w:rsidRPr="003F1886" w:rsidRDefault="00DC3C0D" w:rsidP="00DC3C0D">
            <w:pPr>
              <w:spacing w:line="360" w:lineRule="auto"/>
            </w:pPr>
            <w:r w:rsidRPr="003F1886">
              <w:t>Attention deficit disorder</w:t>
            </w:r>
          </w:p>
        </w:tc>
        <w:tc>
          <w:tcPr>
            <w:tcW w:w="45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3F1886" w:rsidRPr="00781794" w:rsidTr="003F1886">
        <w:tc>
          <w:tcPr>
            <w:tcW w:w="2203" w:type="dxa"/>
            <w:tcBorders>
              <w:left w:val="double" w:sz="4" w:space="0" w:color="auto"/>
            </w:tcBorders>
            <w:vAlign w:val="center"/>
          </w:tcPr>
          <w:p w:rsidR="00DC3C0D" w:rsidRPr="003F1886" w:rsidRDefault="00DC3C0D" w:rsidP="00DC3C0D">
            <w:pPr>
              <w:spacing w:line="360" w:lineRule="auto"/>
            </w:pPr>
            <w:r w:rsidRPr="003F1886">
              <w:t>Tourette’s syndrome</w:t>
            </w:r>
          </w:p>
        </w:tc>
        <w:tc>
          <w:tcPr>
            <w:tcW w:w="45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540622" w:rsidRPr="00781794" w:rsidTr="003F1886">
        <w:tc>
          <w:tcPr>
            <w:tcW w:w="2203" w:type="dxa"/>
            <w:tcBorders>
              <w:left w:val="double" w:sz="4" w:space="0" w:color="auto"/>
            </w:tcBorders>
            <w:shd w:val="clear" w:color="auto" w:fill="BFBFBF"/>
            <w:vAlign w:val="center"/>
          </w:tcPr>
          <w:p w:rsidR="00DC3C0D" w:rsidRPr="003F1886" w:rsidRDefault="00DC3C0D" w:rsidP="00DC3C0D">
            <w:pPr>
              <w:spacing w:line="360" w:lineRule="auto"/>
            </w:pPr>
            <w:r w:rsidRPr="003F1886">
              <w:t>Seizure disorder (epilepsy)</w:t>
            </w:r>
          </w:p>
        </w:tc>
        <w:tc>
          <w:tcPr>
            <w:tcW w:w="45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3F1886" w:rsidRPr="00781794" w:rsidTr="003F1886">
        <w:tc>
          <w:tcPr>
            <w:tcW w:w="2203" w:type="dxa"/>
            <w:tcBorders>
              <w:left w:val="double" w:sz="4" w:space="0" w:color="auto"/>
            </w:tcBorders>
            <w:vAlign w:val="center"/>
          </w:tcPr>
          <w:p w:rsidR="00DC3C0D" w:rsidRPr="003F1886" w:rsidRDefault="00DC3C0D" w:rsidP="00DC3C0D">
            <w:pPr>
              <w:spacing w:line="360" w:lineRule="auto"/>
            </w:pPr>
            <w:r w:rsidRPr="003F1886">
              <w:t>Obsessive compulsive dis</w:t>
            </w:r>
          </w:p>
        </w:tc>
        <w:tc>
          <w:tcPr>
            <w:tcW w:w="45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540622" w:rsidRPr="00781794" w:rsidTr="003F1886">
        <w:tc>
          <w:tcPr>
            <w:tcW w:w="2203" w:type="dxa"/>
            <w:tcBorders>
              <w:left w:val="double" w:sz="4" w:space="0" w:color="auto"/>
            </w:tcBorders>
            <w:shd w:val="clear" w:color="auto" w:fill="BFBFBF"/>
            <w:vAlign w:val="center"/>
          </w:tcPr>
          <w:p w:rsidR="00DC3C0D" w:rsidRPr="003F1886" w:rsidRDefault="00DC3C0D" w:rsidP="00DC3C0D">
            <w:pPr>
              <w:spacing w:line="360" w:lineRule="auto"/>
            </w:pPr>
            <w:r w:rsidRPr="003F1886">
              <w:t>Other anxiety disorders</w:t>
            </w:r>
          </w:p>
        </w:tc>
        <w:tc>
          <w:tcPr>
            <w:tcW w:w="45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3F1886" w:rsidRPr="00781794" w:rsidTr="003F1886">
        <w:tc>
          <w:tcPr>
            <w:tcW w:w="2203" w:type="dxa"/>
            <w:tcBorders>
              <w:left w:val="double" w:sz="4" w:space="0" w:color="auto"/>
            </w:tcBorders>
            <w:vAlign w:val="center"/>
          </w:tcPr>
          <w:p w:rsidR="00DC3C0D" w:rsidRPr="003F1886" w:rsidRDefault="00DC3C0D" w:rsidP="00DC3C0D">
            <w:pPr>
              <w:spacing w:line="360" w:lineRule="auto"/>
            </w:pPr>
            <w:r w:rsidRPr="003F1886">
              <w:t>Depression</w:t>
            </w:r>
          </w:p>
        </w:tc>
        <w:tc>
          <w:tcPr>
            <w:tcW w:w="45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B8224C" w:rsidRPr="00781794" w:rsidTr="003F1886">
        <w:tc>
          <w:tcPr>
            <w:tcW w:w="2203" w:type="dxa"/>
            <w:tcBorders>
              <w:left w:val="double" w:sz="4" w:space="0" w:color="auto"/>
            </w:tcBorders>
            <w:shd w:val="clear" w:color="auto" w:fill="BFBFBF"/>
            <w:vAlign w:val="center"/>
          </w:tcPr>
          <w:p w:rsidR="00B8224C" w:rsidRPr="003F1886" w:rsidRDefault="00B8224C" w:rsidP="00DC3C0D">
            <w:pPr>
              <w:spacing w:line="360" w:lineRule="auto"/>
            </w:pPr>
            <w:r w:rsidRPr="00AC120B">
              <w:rPr>
                <w:b/>
                <w:smallCaps/>
              </w:rPr>
              <w:t>Condition/Disorder</w:t>
            </w:r>
          </w:p>
        </w:tc>
        <w:tc>
          <w:tcPr>
            <w:tcW w:w="450" w:type="dxa"/>
            <w:shd w:val="clear" w:color="auto" w:fill="BFBFBF"/>
            <w:vAlign w:val="center"/>
          </w:tcPr>
          <w:p w:rsidR="00B8224C" w:rsidRPr="00781794" w:rsidRDefault="00B8224C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Mo</w:t>
            </w:r>
          </w:p>
        </w:tc>
        <w:tc>
          <w:tcPr>
            <w:tcW w:w="450" w:type="dxa"/>
            <w:shd w:val="clear" w:color="auto" w:fill="BFBFBF"/>
            <w:vAlign w:val="center"/>
          </w:tcPr>
          <w:p w:rsidR="00B8224C" w:rsidRPr="00781794" w:rsidRDefault="00B8224C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FA</w:t>
            </w:r>
          </w:p>
        </w:tc>
        <w:tc>
          <w:tcPr>
            <w:tcW w:w="450" w:type="dxa"/>
            <w:shd w:val="clear" w:color="auto" w:fill="BFBFBF"/>
            <w:vAlign w:val="center"/>
          </w:tcPr>
          <w:p w:rsidR="00B8224C" w:rsidRPr="00781794" w:rsidRDefault="00B8224C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BR</w:t>
            </w:r>
          </w:p>
        </w:tc>
        <w:tc>
          <w:tcPr>
            <w:tcW w:w="540" w:type="dxa"/>
            <w:shd w:val="clear" w:color="auto" w:fill="BFBFBF"/>
            <w:vAlign w:val="center"/>
          </w:tcPr>
          <w:p w:rsidR="00B8224C" w:rsidRPr="00781794" w:rsidRDefault="00B8224C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SIS</w:t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B8224C" w:rsidRPr="00781794" w:rsidRDefault="00B8224C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MGM</w:t>
            </w:r>
          </w:p>
        </w:tc>
        <w:tc>
          <w:tcPr>
            <w:tcW w:w="630" w:type="dxa"/>
            <w:shd w:val="clear" w:color="auto" w:fill="BFBFBF"/>
            <w:vAlign w:val="center"/>
          </w:tcPr>
          <w:p w:rsidR="00B8224C" w:rsidRPr="00781794" w:rsidRDefault="00B8224C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MGF</w:t>
            </w:r>
          </w:p>
        </w:tc>
        <w:tc>
          <w:tcPr>
            <w:tcW w:w="540" w:type="dxa"/>
            <w:shd w:val="clear" w:color="auto" w:fill="BFBFBF"/>
            <w:vAlign w:val="center"/>
          </w:tcPr>
          <w:p w:rsidR="00B8224C" w:rsidRPr="00781794" w:rsidRDefault="00B8224C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MA</w:t>
            </w:r>
          </w:p>
        </w:tc>
        <w:tc>
          <w:tcPr>
            <w:tcW w:w="540" w:type="dxa"/>
            <w:shd w:val="clear" w:color="auto" w:fill="BFBFBF"/>
            <w:vAlign w:val="center"/>
          </w:tcPr>
          <w:p w:rsidR="00B8224C" w:rsidRPr="00781794" w:rsidRDefault="00B8224C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MU</w:t>
            </w:r>
          </w:p>
        </w:tc>
        <w:tc>
          <w:tcPr>
            <w:tcW w:w="540" w:type="dxa"/>
            <w:shd w:val="clear" w:color="auto" w:fill="BFBFBF"/>
            <w:vAlign w:val="center"/>
          </w:tcPr>
          <w:p w:rsidR="00B8224C" w:rsidRPr="00781794" w:rsidRDefault="00B8224C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MC</w:t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B8224C" w:rsidRPr="00781794" w:rsidRDefault="00B8224C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PGM</w:t>
            </w:r>
          </w:p>
        </w:tc>
        <w:tc>
          <w:tcPr>
            <w:tcW w:w="540" w:type="dxa"/>
            <w:shd w:val="clear" w:color="auto" w:fill="BFBFBF"/>
            <w:vAlign w:val="center"/>
          </w:tcPr>
          <w:p w:rsidR="00B8224C" w:rsidRPr="00781794" w:rsidRDefault="00B8224C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PGF</w:t>
            </w:r>
          </w:p>
        </w:tc>
        <w:tc>
          <w:tcPr>
            <w:tcW w:w="540" w:type="dxa"/>
            <w:shd w:val="clear" w:color="auto" w:fill="BFBFBF"/>
            <w:vAlign w:val="center"/>
          </w:tcPr>
          <w:p w:rsidR="00B8224C" w:rsidRPr="00781794" w:rsidRDefault="00B8224C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PA</w:t>
            </w:r>
          </w:p>
        </w:tc>
        <w:tc>
          <w:tcPr>
            <w:tcW w:w="540" w:type="dxa"/>
            <w:shd w:val="clear" w:color="auto" w:fill="BFBFBF"/>
            <w:vAlign w:val="center"/>
          </w:tcPr>
          <w:p w:rsidR="00B8224C" w:rsidRPr="00781794" w:rsidRDefault="00B8224C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PU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BFBFBF"/>
            <w:vAlign w:val="center"/>
          </w:tcPr>
          <w:p w:rsidR="00B8224C" w:rsidRPr="00781794" w:rsidRDefault="00B8224C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PC</w:t>
            </w:r>
          </w:p>
        </w:tc>
      </w:tr>
      <w:tr w:rsidR="00540622" w:rsidRPr="00781794" w:rsidTr="003F1886">
        <w:tc>
          <w:tcPr>
            <w:tcW w:w="2203" w:type="dxa"/>
            <w:tcBorders>
              <w:left w:val="double" w:sz="4" w:space="0" w:color="auto"/>
            </w:tcBorders>
            <w:shd w:val="clear" w:color="auto" w:fill="BFBFBF"/>
            <w:vAlign w:val="center"/>
          </w:tcPr>
          <w:p w:rsidR="00DC3C0D" w:rsidRPr="003F1886" w:rsidRDefault="00DC3C0D" w:rsidP="00DC3C0D">
            <w:pPr>
              <w:spacing w:line="360" w:lineRule="auto"/>
            </w:pPr>
            <w:r w:rsidRPr="003F1886">
              <w:t>Bipolar disorder</w:t>
            </w:r>
          </w:p>
        </w:tc>
        <w:tc>
          <w:tcPr>
            <w:tcW w:w="45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3F1886" w:rsidRPr="00781794" w:rsidTr="003F1886">
        <w:tc>
          <w:tcPr>
            <w:tcW w:w="2203" w:type="dxa"/>
            <w:tcBorders>
              <w:left w:val="double" w:sz="4" w:space="0" w:color="auto"/>
            </w:tcBorders>
            <w:vAlign w:val="center"/>
          </w:tcPr>
          <w:p w:rsidR="00DC3C0D" w:rsidRPr="003F1886" w:rsidRDefault="00DC3C0D" w:rsidP="00DC3C0D">
            <w:pPr>
              <w:spacing w:line="360" w:lineRule="auto"/>
            </w:pPr>
            <w:r w:rsidRPr="003F1886">
              <w:t>Schizophrenia</w:t>
            </w:r>
          </w:p>
        </w:tc>
        <w:tc>
          <w:tcPr>
            <w:tcW w:w="45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540622" w:rsidRPr="00781794" w:rsidTr="003F1886">
        <w:tc>
          <w:tcPr>
            <w:tcW w:w="2203" w:type="dxa"/>
            <w:tcBorders>
              <w:left w:val="double" w:sz="4" w:space="0" w:color="auto"/>
            </w:tcBorders>
            <w:shd w:val="clear" w:color="auto" w:fill="BFBFBF"/>
            <w:vAlign w:val="center"/>
          </w:tcPr>
          <w:p w:rsidR="00DC3C0D" w:rsidRPr="003F1886" w:rsidRDefault="00DC3C0D" w:rsidP="00DC3C0D">
            <w:pPr>
              <w:spacing w:line="360" w:lineRule="auto"/>
            </w:pPr>
            <w:r w:rsidRPr="003F1886">
              <w:t>Alcoholism</w:t>
            </w:r>
          </w:p>
        </w:tc>
        <w:tc>
          <w:tcPr>
            <w:tcW w:w="45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3F1886" w:rsidRPr="00781794" w:rsidTr="003F1886">
        <w:tc>
          <w:tcPr>
            <w:tcW w:w="2203" w:type="dxa"/>
            <w:tcBorders>
              <w:left w:val="double" w:sz="4" w:space="0" w:color="auto"/>
            </w:tcBorders>
            <w:vAlign w:val="center"/>
          </w:tcPr>
          <w:p w:rsidR="00DC3C0D" w:rsidRPr="003F1886" w:rsidRDefault="00DC3C0D" w:rsidP="00DC3C0D">
            <w:pPr>
              <w:spacing w:line="360" w:lineRule="auto"/>
            </w:pPr>
            <w:r w:rsidRPr="003F1886">
              <w:t>Drug addiction</w:t>
            </w:r>
          </w:p>
        </w:tc>
        <w:tc>
          <w:tcPr>
            <w:tcW w:w="45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DC3C0D" w:rsidRPr="00781794" w:rsidRDefault="00DC3C0D" w:rsidP="00DC3C0D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540622" w:rsidRPr="00781794" w:rsidTr="003F1886">
        <w:tc>
          <w:tcPr>
            <w:tcW w:w="2203" w:type="dxa"/>
            <w:tcBorders>
              <w:left w:val="double" w:sz="4" w:space="0" w:color="auto"/>
            </w:tcBorders>
            <w:shd w:val="clear" w:color="auto" w:fill="BFBFBF"/>
            <w:vAlign w:val="center"/>
          </w:tcPr>
          <w:p w:rsidR="00DC3C0D" w:rsidRPr="003F1886" w:rsidRDefault="00DC3C0D" w:rsidP="00DC3C0D">
            <w:pPr>
              <w:spacing w:line="276" w:lineRule="auto"/>
            </w:pPr>
            <w:r w:rsidRPr="003F1886">
              <w:t>Birth defects (e.g. cleft lip, club foot, heart defect)</w:t>
            </w:r>
          </w:p>
        </w:tc>
        <w:tc>
          <w:tcPr>
            <w:tcW w:w="45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3F1886" w:rsidRPr="00781794" w:rsidTr="003F1886">
        <w:tc>
          <w:tcPr>
            <w:tcW w:w="2203" w:type="dxa"/>
            <w:tcBorders>
              <w:left w:val="double" w:sz="4" w:space="0" w:color="auto"/>
            </w:tcBorders>
            <w:vAlign w:val="center"/>
          </w:tcPr>
          <w:p w:rsidR="00DC3C0D" w:rsidRPr="003F1886" w:rsidRDefault="00DC3C0D" w:rsidP="00DC3C0D">
            <w:pPr>
              <w:spacing w:line="276" w:lineRule="auto"/>
            </w:pPr>
            <w:r w:rsidRPr="003F1886">
              <w:t>Gland/endocrine ex thyroid, diabetes, delayed puberty</w:t>
            </w:r>
          </w:p>
        </w:tc>
        <w:tc>
          <w:tcPr>
            <w:tcW w:w="450" w:type="dxa"/>
            <w:vAlign w:val="center"/>
          </w:tcPr>
          <w:p w:rsidR="00DC3C0D" w:rsidRPr="00781794" w:rsidRDefault="00DC3C0D" w:rsidP="00DC3C0D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DC3C0D" w:rsidRPr="00781794" w:rsidRDefault="00DC3C0D" w:rsidP="00DC3C0D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DC3C0D" w:rsidRPr="00781794" w:rsidRDefault="00DC3C0D" w:rsidP="00DC3C0D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C3C0D" w:rsidRPr="00781794" w:rsidRDefault="00DC3C0D" w:rsidP="00DC3C0D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DC3C0D" w:rsidRPr="00781794" w:rsidRDefault="00DC3C0D" w:rsidP="00DC3C0D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C3C0D" w:rsidRPr="00781794" w:rsidRDefault="00DC3C0D" w:rsidP="00DC3C0D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C3C0D" w:rsidRPr="00781794" w:rsidRDefault="00DC3C0D" w:rsidP="00DC3C0D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DC3C0D" w:rsidRPr="00781794" w:rsidRDefault="00DC3C0D" w:rsidP="00DC3C0D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540622" w:rsidRPr="00781794" w:rsidTr="003F1886">
        <w:tc>
          <w:tcPr>
            <w:tcW w:w="22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DC3C0D" w:rsidRPr="003F1886" w:rsidRDefault="00DC3C0D" w:rsidP="00DC3C0D">
            <w:pPr>
              <w:spacing w:line="276" w:lineRule="auto"/>
            </w:pPr>
            <w:r w:rsidRPr="003F1886">
              <w:t>Immune disorders (e.g. arthritis, lupus)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C3C0D" w:rsidRPr="00781794" w:rsidRDefault="00DC3C0D" w:rsidP="00DC3C0D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</w:tbl>
    <w:p w:rsidR="00DC3C0D" w:rsidRDefault="00DC3C0D" w:rsidP="00DC3C0D">
      <w:pPr>
        <w:pBdr>
          <w:bottom w:val="single" w:sz="6" w:space="1" w:color="auto"/>
        </w:pBdr>
        <w:rPr>
          <w:b/>
          <w:szCs w:val="22"/>
        </w:rPr>
      </w:pPr>
    </w:p>
    <w:p w:rsidR="00DC3C0D" w:rsidRPr="00BC438E" w:rsidRDefault="00DC3C0D" w:rsidP="00DC3C0D">
      <w:pPr>
        <w:pBdr>
          <w:bottom w:val="single" w:sz="6" w:space="1" w:color="auto"/>
        </w:pBdr>
        <w:rPr>
          <w:szCs w:val="22"/>
        </w:rPr>
      </w:pPr>
      <w:r w:rsidRPr="00FD726E">
        <w:rPr>
          <w:b/>
          <w:szCs w:val="22"/>
        </w:rPr>
        <w:lastRenderedPageBreak/>
        <w:t>Mo</w:t>
      </w:r>
      <w:r w:rsidRPr="00BC438E">
        <w:rPr>
          <w:szCs w:val="22"/>
        </w:rPr>
        <w:t xml:space="preserve"> = mother, </w:t>
      </w:r>
      <w:proofErr w:type="spellStart"/>
      <w:r w:rsidRPr="00FD726E">
        <w:rPr>
          <w:b/>
          <w:szCs w:val="22"/>
        </w:rPr>
        <w:t>Fa</w:t>
      </w:r>
      <w:proofErr w:type="spellEnd"/>
      <w:r w:rsidRPr="00BC438E">
        <w:rPr>
          <w:szCs w:val="22"/>
        </w:rPr>
        <w:t xml:space="preserve"> = father, </w:t>
      </w:r>
      <w:r w:rsidRPr="00FD726E">
        <w:rPr>
          <w:b/>
          <w:szCs w:val="22"/>
        </w:rPr>
        <w:t>Br</w:t>
      </w:r>
      <w:r w:rsidRPr="00BC438E">
        <w:rPr>
          <w:szCs w:val="22"/>
        </w:rPr>
        <w:t xml:space="preserve"> = brother, </w:t>
      </w:r>
      <w:r w:rsidRPr="00FD726E">
        <w:rPr>
          <w:b/>
          <w:szCs w:val="22"/>
        </w:rPr>
        <w:t>Sis</w:t>
      </w:r>
      <w:r w:rsidRPr="00BC438E">
        <w:rPr>
          <w:szCs w:val="22"/>
        </w:rPr>
        <w:t xml:space="preserve"> = sister, </w:t>
      </w:r>
      <w:r w:rsidRPr="00FD726E">
        <w:rPr>
          <w:b/>
          <w:szCs w:val="22"/>
        </w:rPr>
        <w:t>MGM</w:t>
      </w:r>
      <w:r w:rsidRPr="00BC438E">
        <w:rPr>
          <w:szCs w:val="22"/>
        </w:rPr>
        <w:t xml:space="preserve"> = maternal grandmother, </w:t>
      </w:r>
      <w:r w:rsidRPr="00FD726E">
        <w:rPr>
          <w:b/>
          <w:szCs w:val="22"/>
        </w:rPr>
        <w:t>MGF</w:t>
      </w:r>
      <w:r w:rsidRPr="00BC438E">
        <w:rPr>
          <w:szCs w:val="22"/>
        </w:rPr>
        <w:t xml:space="preserve"> =maternal grandfather, </w:t>
      </w:r>
      <w:r w:rsidRPr="00FD726E">
        <w:rPr>
          <w:b/>
          <w:szCs w:val="22"/>
        </w:rPr>
        <w:t>MA</w:t>
      </w:r>
      <w:r w:rsidRPr="00BC438E">
        <w:rPr>
          <w:szCs w:val="22"/>
        </w:rPr>
        <w:t xml:space="preserve"> = maternal aunt, </w:t>
      </w:r>
      <w:r w:rsidRPr="00FD726E">
        <w:rPr>
          <w:b/>
          <w:szCs w:val="22"/>
        </w:rPr>
        <w:t xml:space="preserve">MU </w:t>
      </w:r>
      <w:r w:rsidRPr="00BC438E">
        <w:rPr>
          <w:szCs w:val="22"/>
        </w:rPr>
        <w:t xml:space="preserve">= maternal uncle, </w:t>
      </w:r>
      <w:r w:rsidRPr="00FD726E">
        <w:rPr>
          <w:b/>
          <w:szCs w:val="22"/>
        </w:rPr>
        <w:t>MC</w:t>
      </w:r>
      <w:r w:rsidRPr="00BC438E">
        <w:rPr>
          <w:szCs w:val="22"/>
        </w:rPr>
        <w:t xml:space="preserve"> = maternal cousin, </w:t>
      </w:r>
      <w:r w:rsidRPr="00FD726E">
        <w:rPr>
          <w:b/>
          <w:szCs w:val="22"/>
        </w:rPr>
        <w:t>PGM</w:t>
      </w:r>
      <w:r w:rsidRPr="00BC438E">
        <w:rPr>
          <w:szCs w:val="22"/>
        </w:rPr>
        <w:t xml:space="preserve"> = paternal GM, </w:t>
      </w:r>
      <w:r w:rsidRPr="00FD726E">
        <w:rPr>
          <w:b/>
          <w:szCs w:val="22"/>
        </w:rPr>
        <w:t>PGF</w:t>
      </w:r>
      <w:r w:rsidRPr="00BC438E">
        <w:rPr>
          <w:szCs w:val="22"/>
        </w:rPr>
        <w:t xml:space="preserve"> = paternal GF, </w:t>
      </w:r>
      <w:r w:rsidRPr="00FD726E">
        <w:rPr>
          <w:b/>
          <w:szCs w:val="22"/>
        </w:rPr>
        <w:t>PA</w:t>
      </w:r>
      <w:r w:rsidRPr="00BC438E">
        <w:rPr>
          <w:szCs w:val="22"/>
        </w:rPr>
        <w:t xml:space="preserve"> = paternal aunt, </w:t>
      </w:r>
      <w:r w:rsidRPr="00FD726E">
        <w:rPr>
          <w:b/>
          <w:szCs w:val="22"/>
        </w:rPr>
        <w:t>PU</w:t>
      </w:r>
      <w:r w:rsidRPr="00BC438E">
        <w:rPr>
          <w:szCs w:val="22"/>
        </w:rPr>
        <w:t xml:space="preserve"> = paternal uncle, </w:t>
      </w:r>
      <w:r w:rsidRPr="00FD726E">
        <w:rPr>
          <w:b/>
          <w:szCs w:val="22"/>
        </w:rPr>
        <w:t>PC</w:t>
      </w:r>
      <w:r w:rsidRPr="00BC438E">
        <w:rPr>
          <w:szCs w:val="22"/>
        </w:rPr>
        <w:t xml:space="preserve"> = paternal cousin</w:t>
      </w:r>
    </w:p>
    <w:p w:rsidR="00DC3C0D" w:rsidRPr="009C01CE" w:rsidRDefault="00DC3C0D" w:rsidP="00DC3C0D">
      <w:pPr>
        <w:rPr>
          <w:b/>
          <w:bCs/>
          <w:i/>
          <w:sz w:val="10"/>
          <w:szCs w:val="10"/>
          <w:u w:val="single"/>
        </w:rPr>
      </w:pPr>
    </w:p>
    <w:p w:rsidR="00B8224C" w:rsidRDefault="00B8224C" w:rsidP="00DC3C0D">
      <w:pPr>
        <w:spacing w:line="360" w:lineRule="auto"/>
        <w:outlineLvl w:val="0"/>
        <w:rPr>
          <w:b/>
          <w:bCs/>
          <w:sz w:val="24"/>
          <w:szCs w:val="24"/>
          <w:u w:val="single"/>
        </w:rPr>
      </w:pPr>
    </w:p>
    <w:p w:rsidR="00DC3C0D" w:rsidRPr="00F63434" w:rsidRDefault="00DC3C0D" w:rsidP="00DC3C0D">
      <w:pPr>
        <w:spacing w:line="360" w:lineRule="auto"/>
        <w:outlineLvl w:val="0"/>
        <w:rPr>
          <w:bCs/>
          <w:sz w:val="24"/>
          <w:szCs w:val="24"/>
        </w:rPr>
      </w:pPr>
      <w:r w:rsidRPr="00F63434">
        <w:rPr>
          <w:b/>
          <w:bCs/>
          <w:sz w:val="24"/>
          <w:szCs w:val="24"/>
          <w:u w:val="single"/>
        </w:rPr>
        <w:t>EDUCATIONAL HISTORY</w:t>
      </w:r>
      <w:r w:rsidR="00B8224C">
        <w:rPr>
          <w:b/>
          <w:bCs/>
          <w:sz w:val="24"/>
          <w:szCs w:val="24"/>
          <w:u w:val="single"/>
        </w:rPr>
        <w:t>_____________________________________________________</w:t>
      </w:r>
      <w:r w:rsidRPr="00F63434">
        <w:rPr>
          <w:b/>
          <w:bCs/>
          <w:sz w:val="24"/>
          <w:szCs w:val="24"/>
        </w:rPr>
        <w:t xml:space="preserve">       </w:t>
      </w:r>
    </w:p>
    <w:p w:rsidR="00DC3C0D" w:rsidRPr="00BC438E" w:rsidRDefault="00DC3C0D" w:rsidP="00DC3C0D">
      <w:pPr>
        <w:spacing w:line="360" w:lineRule="auto"/>
        <w:rPr>
          <w:position w:val="6"/>
          <w:sz w:val="24"/>
          <w:szCs w:val="24"/>
          <w:u w:val="single"/>
        </w:rPr>
      </w:pPr>
      <w:r w:rsidRPr="00384507">
        <w:rPr>
          <w:position w:val="6"/>
          <w:sz w:val="24"/>
          <w:szCs w:val="24"/>
        </w:rPr>
        <w:t>School name:</w:t>
      </w:r>
      <w:r w:rsidRPr="00384507">
        <w:rPr>
          <w:position w:val="6"/>
          <w:sz w:val="24"/>
          <w:szCs w:val="24"/>
        </w:rPr>
        <w:tab/>
      </w:r>
      <w:r w:rsidRPr="00BC438E">
        <w:rPr>
          <w:position w:val="6"/>
          <w:sz w:val="24"/>
          <w:szCs w:val="24"/>
          <w:u w:val="single"/>
        </w:rPr>
        <w:tab/>
      </w:r>
      <w:r w:rsidRPr="00BC438E">
        <w:rPr>
          <w:position w:val="6"/>
          <w:sz w:val="24"/>
          <w:szCs w:val="24"/>
          <w:u w:val="single"/>
        </w:rPr>
        <w:tab/>
      </w:r>
      <w:r w:rsidRPr="00BC438E">
        <w:rPr>
          <w:position w:val="6"/>
          <w:sz w:val="24"/>
          <w:szCs w:val="24"/>
          <w:u w:val="single"/>
        </w:rPr>
        <w:tab/>
      </w:r>
      <w:r w:rsidRPr="00BC438E">
        <w:rPr>
          <w:position w:val="6"/>
          <w:sz w:val="24"/>
          <w:szCs w:val="24"/>
          <w:u w:val="single"/>
        </w:rPr>
        <w:tab/>
      </w:r>
      <w:r w:rsidRPr="00BC438E">
        <w:rPr>
          <w:position w:val="6"/>
          <w:sz w:val="24"/>
          <w:szCs w:val="24"/>
          <w:u w:val="single"/>
        </w:rPr>
        <w:tab/>
      </w:r>
      <w:r w:rsidRPr="00384507">
        <w:rPr>
          <w:position w:val="6"/>
          <w:sz w:val="24"/>
          <w:szCs w:val="24"/>
        </w:rPr>
        <w:t xml:space="preserve">   Phone:</w:t>
      </w:r>
      <w:r w:rsidRPr="00BC438E">
        <w:rPr>
          <w:position w:val="6"/>
          <w:sz w:val="24"/>
          <w:szCs w:val="24"/>
          <w:u w:val="single"/>
        </w:rPr>
        <w:tab/>
      </w:r>
      <w:r w:rsidRPr="00BC438E">
        <w:rPr>
          <w:position w:val="6"/>
          <w:sz w:val="24"/>
          <w:szCs w:val="24"/>
          <w:u w:val="single"/>
        </w:rPr>
        <w:tab/>
      </w:r>
      <w:r w:rsidRPr="00BC438E">
        <w:rPr>
          <w:position w:val="6"/>
          <w:sz w:val="24"/>
          <w:szCs w:val="24"/>
          <w:u w:val="single"/>
        </w:rPr>
        <w:tab/>
      </w:r>
      <w:r w:rsidRPr="00BC438E">
        <w:rPr>
          <w:position w:val="6"/>
          <w:sz w:val="24"/>
          <w:szCs w:val="24"/>
          <w:u w:val="single"/>
        </w:rPr>
        <w:tab/>
      </w:r>
      <w:r w:rsidRPr="00BC438E">
        <w:rPr>
          <w:position w:val="6"/>
          <w:sz w:val="24"/>
          <w:szCs w:val="24"/>
          <w:u w:val="single"/>
        </w:rPr>
        <w:tab/>
      </w:r>
    </w:p>
    <w:p w:rsidR="007A4B47" w:rsidRDefault="00DC3C0D" w:rsidP="00DC3C0D">
      <w:pPr>
        <w:rPr>
          <w:b/>
          <w:position w:val="6"/>
          <w:sz w:val="24"/>
          <w:szCs w:val="24"/>
        </w:rPr>
      </w:pPr>
      <w:r w:rsidRPr="00384507">
        <w:rPr>
          <w:position w:val="6"/>
          <w:sz w:val="24"/>
          <w:szCs w:val="24"/>
        </w:rPr>
        <w:t>Grade in school</w:t>
      </w:r>
      <w:r w:rsidRPr="00BC438E">
        <w:rPr>
          <w:position w:val="6"/>
          <w:sz w:val="24"/>
          <w:szCs w:val="24"/>
        </w:rPr>
        <w:t xml:space="preserve">: </w:t>
      </w:r>
      <w:r w:rsidRPr="00BC438E">
        <w:rPr>
          <w:position w:val="6"/>
          <w:sz w:val="24"/>
          <w:szCs w:val="24"/>
          <w:u w:val="single"/>
        </w:rPr>
        <w:t xml:space="preserve">   </w:t>
      </w:r>
      <w:r w:rsidRPr="00BC438E">
        <w:rPr>
          <w:position w:val="6"/>
          <w:sz w:val="24"/>
          <w:szCs w:val="24"/>
          <w:u w:val="single"/>
        </w:rPr>
        <w:tab/>
      </w:r>
      <w:r w:rsidRPr="00384507">
        <w:rPr>
          <w:position w:val="6"/>
          <w:sz w:val="24"/>
          <w:szCs w:val="24"/>
        </w:rPr>
        <w:t xml:space="preserve">   (ever repeat a grade?  Yes / No)</w:t>
      </w:r>
      <w:r w:rsidRPr="00384507">
        <w:rPr>
          <w:b/>
          <w:position w:val="6"/>
          <w:sz w:val="24"/>
          <w:szCs w:val="24"/>
        </w:rPr>
        <w:t xml:space="preserve">   </w:t>
      </w:r>
    </w:p>
    <w:p w:rsidR="00DC3C0D" w:rsidRDefault="00DC3C0D" w:rsidP="00DC3C0D">
      <w:pPr>
        <w:rPr>
          <w:position w:val="6"/>
          <w:sz w:val="24"/>
          <w:szCs w:val="24"/>
          <w:u w:val="single"/>
        </w:rPr>
      </w:pPr>
      <w:r w:rsidRPr="00384507">
        <w:rPr>
          <w:position w:val="6"/>
          <w:sz w:val="24"/>
          <w:szCs w:val="24"/>
        </w:rPr>
        <w:t>Teacher (or best contact):</w:t>
      </w:r>
      <w:r>
        <w:rPr>
          <w:position w:val="6"/>
          <w:sz w:val="24"/>
          <w:szCs w:val="24"/>
        </w:rPr>
        <w:t xml:space="preserve"> </w:t>
      </w:r>
      <w:r>
        <w:rPr>
          <w:position w:val="6"/>
          <w:sz w:val="24"/>
          <w:szCs w:val="24"/>
          <w:u w:val="single"/>
        </w:rPr>
        <w:t xml:space="preserve"> </w:t>
      </w:r>
      <w:r w:rsidR="007A4B47">
        <w:rPr>
          <w:position w:val="6"/>
          <w:sz w:val="24"/>
          <w:szCs w:val="24"/>
          <w:u w:val="single"/>
        </w:rPr>
        <w:t>____________________________________________</w:t>
      </w:r>
      <w:r>
        <w:rPr>
          <w:position w:val="6"/>
          <w:sz w:val="24"/>
          <w:szCs w:val="24"/>
          <w:u w:val="single"/>
        </w:rPr>
        <w:t xml:space="preserve">                                    </w:t>
      </w:r>
    </w:p>
    <w:p w:rsidR="00DC3C0D" w:rsidRDefault="00DC3C0D" w:rsidP="00DC3C0D">
      <w:pPr>
        <w:rPr>
          <w:position w:val="6"/>
          <w:sz w:val="24"/>
          <w:szCs w:val="24"/>
          <w:u w:val="single"/>
        </w:rPr>
      </w:pPr>
    </w:p>
    <w:p w:rsidR="00DC3C0D" w:rsidRPr="00384507" w:rsidRDefault="00DC3C0D" w:rsidP="00DC3C0D">
      <w:pPr>
        <w:rPr>
          <w:bCs/>
          <w:position w:val="6"/>
          <w:sz w:val="24"/>
          <w:szCs w:val="24"/>
        </w:rPr>
      </w:pPr>
      <w:r w:rsidRPr="00384507">
        <w:rPr>
          <w:position w:val="6"/>
          <w:sz w:val="24"/>
          <w:szCs w:val="24"/>
        </w:rPr>
        <w:t xml:space="preserve">□ </w:t>
      </w:r>
      <w:r w:rsidRPr="00384507">
        <w:rPr>
          <w:bCs/>
          <w:position w:val="6"/>
          <w:sz w:val="24"/>
          <w:szCs w:val="24"/>
        </w:rPr>
        <w:t xml:space="preserve">IEP   </w:t>
      </w:r>
      <w:r>
        <w:rPr>
          <w:bCs/>
          <w:position w:val="6"/>
          <w:sz w:val="24"/>
          <w:szCs w:val="24"/>
        </w:rPr>
        <w:t xml:space="preserve"> </w:t>
      </w:r>
      <w:r w:rsidRPr="00384507">
        <w:rPr>
          <w:bCs/>
          <w:position w:val="6"/>
          <w:sz w:val="24"/>
          <w:szCs w:val="24"/>
        </w:rPr>
        <w:t xml:space="preserve">  </w:t>
      </w:r>
      <w:r w:rsidRPr="00384507">
        <w:rPr>
          <w:position w:val="6"/>
          <w:sz w:val="24"/>
          <w:szCs w:val="24"/>
        </w:rPr>
        <w:t xml:space="preserve">□ </w:t>
      </w:r>
      <w:r w:rsidRPr="00384507">
        <w:rPr>
          <w:bCs/>
          <w:position w:val="6"/>
          <w:sz w:val="24"/>
          <w:szCs w:val="24"/>
        </w:rPr>
        <w:t xml:space="preserve">504 Plan </w:t>
      </w:r>
      <w:r>
        <w:rPr>
          <w:bCs/>
          <w:position w:val="6"/>
          <w:sz w:val="24"/>
          <w:szCs w:val="24"/>
        </w:rPr>
        <w:t xml:space="preserve"> </w:t>
      </w:r>
      <w:r w:rsidRPr="00384507">
        <w:rPr>
          <w:bCs/>
          <w:position w:val="6"/>
          <w:sz w:val="24"/>
          <w:szCs w:val="24"/>
        </w:rPr>
        <w:t xml:space="preserve">    </w:t>
      </w:r>
      <w:r w:rsidRPr="00384507">
        <w:rPr>
          <w:position w:val="6"/>
          <w:sz w:val="24"/>
          <w:szCs w:val="24"/>
        </w:rPr>
        <w:t xml:space="preserve">□ </w:t>
      </w:r>
      <w:r w:rsidRPr="00384507">
        <w:rPr>
          <w:bCs/>
          <w:position w:val="6"/>
          <w:sz w:val="24"/>
          <w:szCs w:val="24"/>
        </w:rPr>
        <w:t xml:space="preserve">Special Ed </w:t>
      </w:r>
      <w:r>
        <w:rPr>
          <w:bCs/>
          <w:position w:val="6"/>
          <w:sz w:val="24"/>
          <w:szCs w:val="24"/>
        </w:rPr>
        <w:t xml:space="preserve"> </w:t>
      </w:r>
      <w:r w:rsidRPr="00384507">
        <w:rPr>
          <w:bCs/>
          <w:position w:val="6"/>
          <w:sz w:val="24"/>
          <w:szCs w:val="24"/>
        </w:rPr>
        <w:t xml:space="preserve">  </w:t>
      </w:r>
      <w:r w:rsidRPr="00384507">
        <w:rPr>
          <w:position w:val="6"/>
          <w:sz w:val="24"/>
          <w:szCs w:val="24"/>
        </w:rPr>
        <w:t xml:space="preserve">□ </w:t>
      </w:r>
      <w:r>
        <w:rPr>
          <w:bCs/>
          <w:position w:val="6"/>
          <w:sz w:val="24"/>
          <w:szCs w:val="24"/>
        </w:rPr>
        <w:t>Services</w:t>
      </w:r>
      <w:r w:rsidRPr="00384507">
        <w:rPr>
          <w:bCs/>
          <w:position w:val="6"/>
          <w:sz w:val="24"/>
          <w:szCs w:val="24"/>
        </w:rPr>
        <w:t xml:space="preserve">: OT/PT/SLT    </w:t>
      </w:r>
    </w:p>
    <w:p w:rsidR="00DC3C0D" w:rsidRPr="00384507" w:rsidRDefault="00DC3C0D" w:rsidP="00DC3C0D">
      <w:pPr>
        <w:rPr>
          <w:position w:val="6"/>
          <w:sz w:val="24"/>
          <w:szCs w:val="24"/>
        </w:rPr>
      </w:pPr>
    </w:p>
    <w:p w:rsidR="00DC3C0D" w:rsidRDefault="00DC3C0D" w:rsidP="00DC3C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best describes your child’s current educational program?</w:t>
      </w:r>
    </w:p>
    <w:p w:rsidR="00DC3C0D" w:rsidRDefault="00DC3C0D" w:rsidP="00DC3C0D">
      <w:pPr>
        <w:ind w:right="-720"/>
        <w:rPr>
          <w:sz w:val="24"/>
        </w:rPr>
      </w:pPr>
      <w:r>
        <w:rPr>
          <w:sz w:val="24"/>
        </w:rPr>
        <w:t xml:space="preserve">Full time in a regular class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</w:t>
      </w:r>
    </w:p>
    <w:p w:rsidR="00DC3C0D" w:rsidRDefault="00DC3C0D" w:rsidP="00DC3C0D">
      <w:pPr>
        <w:ind w:right="-720"/>
        <w:rPr>
          <w:sz w:val="24"/>
        </w:rPr>
      </w:pPr>
      <w:r>
        <w:rPr>
          <w:sz w:val="24"/>
        </w:rPr>
        <w:t>Regular class supplemented by resource room/learning lab time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</w:t>
      </w:r>
    </w:p>
    <w:p w:rsidR="00DC3C0D" w:rsidRDefault="00DC3C0D" w:rsidP="00DC3C0D">
      <w:pPr>
        <w:ind w:right="-720"/>
        <w:rPr>
          <w:sz w:val="24"/>
        </w:rPr>
      </w:pPr>
      <w:r>
        <w:rPr>
          <w:sz w:val="24"/>
        </w:rPr>
        <w:t>Time split between regular and special education classes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</w:t>
      </w:r>
    </w:p>
    <w:p w:rsidR="00DC3C0D" w:rsidRDefault="00DC3C0D" w:rsidP="00DC3C0D">
      <w:pPr>
        <w:ind w:right="-720"/>
        <w:rPr>
          <w:sz w:val="24"/>
        </w:rPr>
      </w:pPr>
      <w:r>
        <w:rPr>
          <w:sz w:val="24"/>
        </w:rPr>
        <w:t xml:space="preserve">Special education class in a neighborhood school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</w:t>
      </w:r>
    </w:p>
    <w:p w:rsidR="00DC3C0D" w:rsidRDefault="00DC3C0D" w:rsidP="00DC3C0D">
      <w:pPr>
        <w:ind w:right="-720"/>
        <w:rPr>
          <w:sz w:val="24"/>
        </w:rPr>
      </w:pPr>
      <w:r>
        <w:rPr>
          <w:sz w:val="24"/>
        </w:rPr>
        <w:t>Aide/Paraprofessional or extra help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</w:t>
      </w:r>
    </w:p>
    <w:p w:rsidR="00DC3C0D" w:rsidRDefault="00DC3C0D" w:rsidP="00DC3C0D">
      <w:pPr>
        <w:ind w:right="-720"/>
        <w:rPr>
          <w:sz w:val="24"/>
        </w:rPr>
      </w:pPr>
      <w:r>
        <w:rPr>
          <w:sz w:val="24"/>
        </w:rPr>
        <w:t xml:space="preserve">Specialized school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</w:t>
      </w:r>
    </w:p>
    <w:p w:rsidR="00DC3C0D" w:rsidRDefault="00DC3C0D" w:rsidP="00DC3C0D">
      <w:pPr>
        <w:ind w:right="-720"/>
        <w:rPr>
          <w:sz w:val="24"/>
        </w:rPr>
      </w:pPr>
      <w:r>
        <w:rPr>
          <w:sz w:val="24"/>
        </w:rPr>
        <w:t xml:space="preserve">Home schooled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</w:p>
    <w:p w:rsidR="00B8224C" w:rsidRDefault="00B8224C" w:rsidP="00B8224C">
      <w:pPr>
        <w:ind w:right="-720"/>
        <w:rPr>
          <w:b/>
          <w:sz w:val="24"/>
          <w:szCs w:val="24"/>
          <w:u w:val="single"/>
        </w:rPr>
      </w:pPr>
    </w:p>
    <w:p w:rsidR="00B8224C" w:rsidRDefault="00B8224C" w:rsidP="00B8224C">
      <w:pPr>
        <w:ind w:right="-720"/>
        <w:rPr>
          <w:b/>
          <w:sz w:val="36"/>
          <w:szCs w:val="36"/>
          <w:u w:val="single"/>
        </w:rPr>
      </w:pPr>
      <w:r w:rsidRPr="006702D8">
        <w:rPr>
          <w:b/>
          <w:sz w:val="24"/>
          <w:szCs w:val="24"/>
          <w:u w:val="single"/>
        </w:rPr>
        <w:t>EMPLOYMENT HISTORY</w:t>
      </w:r>
      <w:r>
        <w:rPr>
          <w:b/>
          <w:sz w:val="24"/>
          <w:szCs w:val="24"/>
          <w:u w:val="single"/>
        </w:rPr>
        <w:t>__________________________________________________________</w:t>
      </w:r>
    </w:p>
    <w:p w:rsidR="00B8224C" w:rsidRDefault="00B8224C" w:rsidP="00B8224C">
      <w:pPr>
        <w:ind w:right="-720"/>
        <w:rPr>
          <w:sz w:val="24"/>
        </w:rPr>
      </w:pPr>
    </w:p>
    <w:p w:rsidR="00B8224C" w:rsidRPr="002B7A06" w:rsidRDefault="00B8224C" w:rsidP="00B8224C">
      <w:pPr>
        <w:ind w:right="-720"/>
        <w:rPr>
          <w:b/>
          <w:sz w:val="24"/>
        </w:rPr>
      </w:pPr>
      <w:r w:rsidRPr="002B7A06">
        <w:rPr>
          <w:b/>
          <w:sz w:val="24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r w:rsidRPr="002B7A06">
        <w:rPr>
          <w:b/>
          <w:sz w:val="24"/>
        </w:rPr>
        <w:instrText xml:space="preserve"> FORMCHECKBOX </w:instrText>
      </w:r>
      <w:r w:rsidRPr="002B7A06">
        <w:rPr>
          <w:b/>
          <w:sz w:val="24"/>
        </w:rPr>
      </w:r>
      <w:r w:rsidRPr="002B7A06">
        <w:rPr>
          <w:b/>
          <w:sz w:val="24"/>
        </w:rPr>
        <w:fldChar w:fldCharType="end"/>
      </w:r>
      <w:r w:rsidRPr="002B7A06">
        <w:rPr>
          <w:b/>
          <w:sz w:val="24"/>
        </w:rPr>
        <w:t xml:space="preserve"> Yes, I am currently working</w:t>
      </w:r>
      <w:r w:rsidRPr="002B7A06">
        <w:rPr>
          <w:b/>
          <w:sz w:val="24"/>
        </w:rPr>
        <w:tab/>
      </w:r>
      <w:r w:rsidRPr="002B7A06">
        <w:rPr>
          <w:b/>
          <w:sz w:val="24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r w:rsidRPr="002B7A06">
        <w:rPr>
          <w:b/>
          <w:sz w:val="24"/>
        </w:rPr>
        <w:instrText xml:space="preserve"> FORMCHECKBOX </w:instrText>
      </w:r>
      <w:r w:rsidRPr="002B7A06">
        <w:rPr>
          <w:b/>
          <w:sz w:val="24"/>
        </w:rPr>
      </w:r>
      <w:r w:rsidRPr="002B7A06">
        <w:rPr>
          <w:b/>
          <w:sz w:val="24"/>
        </w:rPr>
        <w:fldChar w:fldCharType="end"/>
      </w:r>
      <w:r w:rsidRPr="002B7A06">
        <w:rPr>
          <w:b/>
          <w:sz w:val="24"/>
        </w:rPr>
        <w:t xml:space="preserve"> No, I am not currently working      </w:t>
      </w:r>
      <w:r w:rsidRPr="002B7A06">
        <w:rPr>
          <w:b/>
          <w:sz w:val="24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r w:rsidRPr="002B7A06">
        <w:rPr>
          <w:b/>
          <w:sz w:val="24"/>
        </w:rPr>
        <w:instrText xml:space="preserve"> FORMCHECKBOX </w:instrText>
      </w:r>
      <w:r w:rsidRPr="002B7A06">
        <w:rPr>
          <w:b/>
          <w:sz w:val="24"/>
        </w:rPr>
      </w:r>
      <w:r w:rsidRPr="002B7A06">
        <w:rPr>
          <w:b/>
          <w:sz w:val="24"/>
        </w:rPr>
        <w:fldChar w:fldCharType="end"/>
      </w:r>
      <w:r w:rsidRPr="002B7A06">
        <w:rPr>
          <w:b/>
          <w:sz w:val="24"/>
        </w:rPr>
        <w:t xml:space="preserve"> I volunteer  </w:t>
      </w:r>
    </w:p>
    <w:p w:rsidR="00B8224C" w:rsidRPr="00A669C1" w:rsidRDefault="00B8224C" w:rsidP="00B8224C">
      <w:pPr>
        <w:ind w:right="-720"/>
        <w:rPr>
          <w:b/>
          <w:sz w:val="24"/>
          <w:u w:val="single"/>
        </w:rPr>
      </w:pPr>
    </w:p>
    <w:p w:rsidR="00B8224C" w:rsidRDefault="00B8224C" w:rsidP="00B8224C">
      <w:pPr>
        <w:rPr>
          <w:sz w:val="24"/>
          <w:u w:val="single"/>
        </w:rPr>
      </w:pPr>
      <w:r w:rsidRPr="002B7A06">
        <w:rPr>
          <w:b/>
          <w:sz w:val="24"/>
        </w:rPr>
        <w:t xml:space="preserve">If yes, where are you </w:t>
      </w:r>
      <w:proofErr w:type="gramStart"/>
      <w:r w:rsidRPr="002B7A06">
        <w:rPr>
          <w:b/>
          <w:sz w:val="24"/>
        </w:rPr>
        <w:t>working/volunteering</w:t>
      </w:r>
      <w:proofErr w:type="gramEnd"/>
      <w:r>
        <w:rPr>
          <w:b/>
          <w:sz w:val="24"/>
        </w:rPr>
        <w:t xml:space="preserve">? </w:t>
      </w:r>
    </w:p>
    <w:p w:rsidR="00B8224C" w:rsidRDefault="00B8224C" w:rsidP="00B8224C">
      <w:pPr>
        <w:rPr>
          <w:sz w:val="24"/>
          <w:u w:val="single"/>
        </w:rPr>
      </w:pPr>
    </w:p>
    <w:p w:rsidR="00B8224C" w:rsidRDefault="00B8224C" w:rsidP="00B8224C">
      <w:pPr>
        <w:spacing w:line="360" w:lineRule="auto"/>
        <w:rPr>
          <w:sz w:val="24"/>
          <w:u w:val="single"/>
        </w:rPr>
      </w:pPr>
      <w:r w:rsidRPr="002B7A06">
        <w:rPr>
          <w:b/>
          <w:sz w:val="24"/>
        </w:rPr>
        <w:t>Name of job</w:t>
      </w:r>
      <w:r>
        <w:rPr>
          <w:b/>
          <w:sz w:val="24"/>
        </w:rPr>
        <w:t xml:space="preserve">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____________ </w:t>
      </w:r>
      <w:r w:rsidRPr="002B7A06">
        <w:rPr>
          <w:b/>
          <w:sz w:val="24"/>
        </w:rPr>
        <w:t>Address</w:t>
      </w:r>
      <w:r w:rsidRPr="002B7A06"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</w:t>
      </w:r>
      <w:r w:rsidRPr="00A669C1">
        <w:rPr>
          <w:sz w:val="24"/>
          <w:u w:val="single"/>
        </w:rPr>
        <w:tab/>
      </w:r>
      <w:r w:rsidRPr="00A669C1">
        <w:rPr>
          <w:sz w:val="24"/>
          <w:u w:val="single"/>
        </w:rPr>
        <w:tab/>
      </w:r>
      <w:r w:rsidRPr="00A669C1">
        <w:rPr>
          <w:sz w:val="24"/>
          <w:u w:val="single"/>
        </w:rPr>
        <w:tab/>
      </w:r>
      <w:r w:rsidRPr="00A669C1">
        <w:rPr>
          <w:sz w:val="24"/>
          <w:u w:val="single"/>
        </w:rPr>
        <w:tab/>
      </w:r>
      <w:r w:rsidRPr="00A669C1">
        <w:rPr>
          <w:sz w:val="24"/>
          <w:u w:val="single"/>
        </w:rPr>
        <w:tab/>
      </w:r>
      <w:r w:rsidRPr="00A669C1">
        <w:rPr>
          <w:sz w:val="24"/>
          <w:u w:val="single"/>
        </w:rPr>
        <w:tab/>
      </w:r>
      <w:r w:rsidRPr="00A669C1">
        <w:rPr>
          <w:sz w:val="24"/>
          <w:u w:val="single"/>
        </w:rPr>
        <w:tab/>
      </w:r>
      <w:r w:rsidRPr="00A669C1">
        <w:rPr>
          <w:sz w:val="24"/>
          <w:u w:val="single"/>
        </w:rPr>
        <w:tab/>
      </w:r>
      <w:r w:rsidRPr="00A669C1">
        <w:rPr>
          <w:sz w:val="24"/>
          <w:u w:val="single"/>
        </w:rPr>
        <w:tab/>
      </w:r>
      <w:r w:rsidRPr="00A669C1">
        <w:rPr>
          <w:sz w:val="24"/>
          <w:u w:val="single"/>
        </w:rPr>
        <w:tab/>
      </w:r>
      <w:r w:rsidRPr="00A669C1">
        <w:rPr>
          <w:sz w:val="24"/>
          <w:u w:val="single"/>
        </w:rPr>
        <w:tab/>
      </w:r>
      <w:r w:rsidRPr="00A669C1">
        <w:rPr>
          <w:sz w:val="24"/>
          <w:u w:val="single"/>
        </w:rPr>
        <w:tab/>
      </w:r>
    </w:p>
    <w:p w:rsidR="00B8224C" w:rsidRDefault="00B8224C" w:rsidP="00B8224C">
      <w:pPr>
        <w:spacing w:line="360" w:lineRule="auto"/>
        <w:rPr>
          <w:sz w:val="24"/>
        </w:rPr>
      </w:pPr>
      <w:r>
        <w:rPr>
          <w:b/>
          <w:sz w:val="24"/>
        </w:rPr>
        <w:t>P</w:t>
      </w:r>
      <w:r w:rsidRPr="002B7A06">
        <w:rPr>
          <w:b/>
          <w:sz w:val="24"/>
        </w:rPr>
        <w:t>hone number</w:t>
      </w:r>
      <w:r>
        <w:rPr>
          <w:b/>
          <w:sz w:val="24"/>
        </w:rPr>
        <w:t xml:space="preserve">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</w:t>
      </w:r>
      <w:r w:rsidRPr="002B7A06">
        <w:rPr>
          <w:b/>
          <w:sz w:val="24"/>
        </w:rPr>
        <w:t xml:space="preserve"> </w:t>
      </w:r>
      <w:r>
        <w:rPr>
          <w:b/>
          <w:sz w:val="24"/>
        </w:rPr>
        <w:t xml:space="preserve"> Supervisor’s </w:t>
      </w:r>
      <w:r w:rsidRPr="002B7A06">
        <w:rPr>
          <w:b/>
          <w:sz w:val="24"/>
        </w:rPr>
        <w:t>name</w:t>
      </w:r>
      <w:r>
        <w:rPr>
          <w:b/>
          <w:sz w:val="24"/>
        </w:rPr>
        <w:t>: ____________________________</w:t>
      </w:r>
    </w:p>
    <w:p w:rsidR="00B8224C" w:rsidRPr="002B7A06" w:rsidRDefault="00B8224C" w:rsidP="00B8224C">
      <w:pPr>
        <w:spacing w:line="360" w:lineRule="auto"/>
        <w:ind w:right="-720"/>
        <w:rPr>
          <w:sz w:val="24"/>
          <w:u w:val="single"/>
        </w:rPr>
      </w:pPr>
      <w:r>
        <w:rPr>
          <w:b/>
          <w:sz w:val="24"/>
        </w:rPr>
        <w:t>L</w:t>
      </w:r>
      <w:r w:rsidRPr="002B7A06">
        <w:rPr>
          <w:b/>
          <w:sz w:val="24"/>
        </w:rPr>
        <w:t>ist job responsibilities</w:t>
      </w:r>
      <w:r>
        <w:rPr>
          <w:b/>
          <w:sz w:val="24"/>
        </w:rPr>
        <w:t>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______________________________</w:t>
      </w:r>
    </w:p>
    <w:p w:rsidR="00B8224C" w:rsidRPr="002B7A06" w:rsidRDefault="00B8224C" w:rsidP="00B8224C">
      <w:pPr>
        <w:spacing w:line="360" w:lineRule="auto"/>
        <w:ind w:right="-720"/>
        <w:rPr>
          <w:b/>
          <w:sz w:val="24"/>
        </w:rPr>
      </w:pPr>
      <w:r w:rsidRPr="002B7A06">
        <w:rPr>
          <w:b/>
          <w:sz w:val="24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r w:rsidRPr="002B7A06">
        <w:rPr>
          <w:b/>
          <w:sz w:val="24"/>
        </w:rPr>
        <w:instrText xml:space="preserve"> FORMCHECKBOX </w:instrText>
      </w:r>
      <w:r w:rsidRPr="002B7A06">
        <w:rPr>
          <w:b/>
          <w:sz w:val="24"/>
        </w:rPr>
      </w:r>
      <w:r w:rsidRPr="002B7A06"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 w:rsidRPr="002B7A06">
        <w:rPr>
          <w:b/>
          <w:sz w:val="24"/>
        </w:rPr>
        <w:t xml:space="preserve">Yes, I </w:t>
      </w:r>
      <w:r w:rsidRPr="002B7A06">
        <w:rPr>
          <w:b/>
          <w:sz w:val="24"/>
          <w:u w:val="single"/>
        </w:rPr>
        <w:t>currently</w:t>
      </w:r>
      <w:r w:rsidRPr="002B7A06">
        <w:rPr>
          <w:b/>
          <w:sz w:val="24"/>
        </w:rPr>
        <w:t xml:space="preserve"> have a job coach  </w:t>
      </w:r>
      <w:r w:rsidRPr="002B7A06">
        <w:rPr>
          <w:b/>
          <w:sz w:val="24"/>
        </w:rPr>
        <w:tab/>
      </w:r>
      <w:r w:rsidRPr="002B7A06">
        <w:rPr>
          <w:b/>
          <w:sz w:val="24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r w:rsidRPr="002B7A06">
        <w:rPr>
          <w:b/>
          <w:sz w:val="24"/>
        </w:rPr>
        <w:instrText xml:space="preserve"> FORMCHECKBOX </w:instrText>
      </w:r>
      <w:r w:rsidRPr="002B7A06">
        <w:rPr>
          <w:b/>
          <w:sz w:val="24"/>
        </w:rPr>
      </w:r>
      <w:r w:rsidRPr="002B7A06"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 w:rsidRPr="002B7A06">
        <w:rPr>
          <w:b/>
          <w:sz w:val="24"/>
        </w:rPr>
        <w:t xml:space="preserve">No; I do not have a job coach </w:t>
      </w:r>
    </w:p>
    <w:p w:rsidR="00B8224C" w:rsidRPr="002B7A06" w:rsidRDefault="00B8224C" w:rsidP="00B8224C">
      <w:pPr>
        <w:spacing w:line="360" w:lineRule="auto"/>
        <w:ind w:right="-720"/>
        <w:rPr>
          <w:b/>
          <w:sz w:val="24"/>
        </w:rPr>
      </w:pPr>
      <w:r w:rsidRPr="002B7A06">
        <w:rPr>
          <w:b/>
          <w:sz w:val="24"/>
        </w:rPr>
        <w:t xml:space="preserve">If </w:t>
      </w:r>
      <w:r>
        <w:rPr>
          <w:b/>
          <w:sz w:val="24"/>
        </w:rPr>
        <w:t>Y</w:t>
      </w:r>
      <w:r w:rsidRPr="002B7A06">
        <w:rPr>
          <w:b/>
          <w:sz w:val="24"/>
        </w:rPr>
        <w:t>es:</w:t>
      </w:r>
    </w:p>
    <w:p w:rsidR="00B8224C" w:rsidRPr="002B7A06" w:rsidRDefault="00B8224C" w:rsidP="00B8224C">
      <w:pPr>
        <w:spacing w:line="360" w:lineRule="auto"/>
        <w:ind w:right="-720"/>
        <w:rPr>
          <w:b/>
          <w:sz w:val="24"/>
        </w:rPr>
      </w:pPr>
      <w:r w:rsidRPr="002B7A06">
        <w:rPr>
          <w:b/>
          <w:sz w:val="24"/>
        </w:rPr>
        <w:t>Name of agency employing your job coach</w:t>
      </w:r>
      <w:r>
        <w:rPr>
          <w:b/>
          <w:sz w:val="24"/>
        </w:rPr>
        <w:t xml:space="preserve">: </w:t>
      </w:r>
      <w:r w:rsidRPr="002B7A06">
        <w:rPr>
          <w:b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8224C" w:rsidRPr="00A669C1" w:rsidRDefault="00B8224C" w:rsidP="00B8224C">
      <w:pPr>
        <w:spacing w:line="360" w:lineRule="auto"/>
        <w:ind w:right="-720"/>
        <w:rPr>
          <w:sz w:val="24"/>
          <w:u w:val="single"/>
        </w:rPr>
      </w:pPr>
      <w:r w:rsidRPr="002B7A06">
        <w:rPr>
          <w:b/>
          <w:sz w:val="24"/>
        </w:rPr>
        <w:lastRenderedPageBreak/>
        <w:t>Focus</w:t>
      </w:r>
      <w:r>
        <w:rPr>
          <w:b/>
          <w:sz w:val="24"/>
        </w:rPr>
        <w:t>/skills</w:t>
      </w:r>
      <w:r w:rsidRPr="002B7A06">
        <w:rPr>
          <w:b/>
          <w:sz w:val="24"/>
        </w:rPr>
        <w:t xml:space="preserve"> of job training:</w:t>
      </w:r>
      <w:r>
        <w:rPr>
          <w:b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8224C" w:rsidRDefault="00B8224C" w:rsidP="00B8224C">
      <w:pPr>
        <w:spacing w:line="360" w:lineRule="auto"/>
        <w:rPr>
          <w:b/>
          <w:sz w:val="24"/>
        </w:rPr>
      </w:pPr>
      <w:r w:rsidRPr="002B7A06">
        <w:rPr>
          <w:b/>
          <w:sz w:val="24"/>
        </w:rPr>
        <w:t xml:space="preserve">If you had a job coach in the </w:t>
      </w:r>
      <w:r w:rsidRPr="002B7A06">
        <w:rPr>
          <w:b/>
          <w:sz w:val="24"/>
          <w:u w:val="single"/>
        </w:rPr>
        <w:t>past</w:t>
      </w:r>
      <w:r w:rsidRPr="002B7A06">
        <w:rPr>
          <w:b/>
          <w:sz w:val="24"/>
        </w:rPr>
        <w:t xml:space="preserve"> </w:t>
      </w:r>
      <w:r>
        <w:rPr>
          <w:b/>
          <w:sz w:val="24"/>
        </w:rPr>
        <w:t>please include:</w:t>
      </w:r>
    </w:p>
    <w:p w:rsidR="00B8224C" w:rsidRPr="002B7A06" w:rsidRDefault="00B8224C" w:rsidP="00B8224C">
      <w:pPr>
        <w:spacing w:line="360" w:lineRule="auto"/>
        <w:ind w:right="-720"/>
        <w:rPr>
          <w:b/>
          <w:sz w:val="24"/>
        </w:rPr>
      </w:pPr>
      <w:r w:rsidRPr="002B7A06">
        <w:rPr>
          <w:b/>
          <w:sz w:val="24"/>
        </w:rPr>
        <w:t>Name of agency employing your job coach</w:t>
      </w:r>
      <w:r>
        <w:rPr>
          <w:b/>
          <w:sz w:val="24"/>
        </w:rPr>
        <w:t xml:space="preserve">: </w:t>
      </w:r>
      <w:r w:rsidRPr="002B7A06">
        <w:rPr>
          <w:b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8224C" w:rsidRPr="00A669C1" w:rsidRDefault="00B8224C" w:rsidP="00B8224C">
      <w:pPr>
        <w:spacing w:line="360" w:lineRule="auto"/>
        <w:ind w:right="-720"/>
        <w:rPr>
          <w:sz w:val="24"/>
          <w:u w:val="single"/>
        </w:rPr>
      </w:pPr>
      <w:r w:rsidRPr="002B7A06">
        <w:rPr>
          <w:b/>
          <w:sz w:val="24"/>
        </w:rPr>
        <w:t>Focus</w:t>
      </w:r>
      <w:r>
        <w:rPr>
          <w:b/>
          <w:sz w:val="24"/>
        </w:rPr>
        <w:t>/skills</w:t>
      </w:r>
      <w:r w:rsidRPr="002B7A06">
        <w:rPr>
          <w:b/>
          <w:sz w:val="24"/>
        </w:rPr>
        <w:t xml:space="preserve"> of job training:</w:t>
      </w:r>
      <w:r>
        <w:rPr>
          <w:b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96E6E" w:rsidRDefault="00596E6E" w:rsidP="00B8224C">
      <w:pPr>
        <w:spacing w:line="360" w:lineRule="auto"/>
        <w:ind w:right="-720"/>
        <w:rPr>
          <w:b/>
          <w:sz w:val="24"/>
          <w:szCs w:val="24"/>
        </w:rPr>
      </w:pPr>
    </w:p>
    <w:p w:rsidR="00B8224C" w:rsidRPr="002B7A06" w:rsidRDefault="00B8224C" w:rsidP="00B8224C">
      <w:pPr>
        <w:spacing w:line="360" w:lineRule="auto"/>
        <w:ind w:right="-720"/>
        <w:rPr>
          <w:b/>
          <w:sz w:val="24"/>
          <w:szCs w:val="24"/>
        </w:rPr>
      </w:pPr>
      <w:r w:rsidRPr="002B7A06">
        <w:rPr>
          <w:b/>
          <w:sz w:val="24"/>
          <w:szCs w:val="24"/>
        </w:rPr>
        <w:t>In the space below please explain your work and job training history:</w:t>
      </w:r>
    </w:p>
    <w:p w:rsidR="00B8224C" w:rsidRDefault="00B8224C" w:rsidP="00B8224C">
      <w:pPr>
        <w:spacing w:line="360" w:lineRule="auto"/>
        <w:rPr>
          <w:sz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B8224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27" w:rsidRDefault="00B32627" w:rsidP="003035A7">
      <w:r>
        <w:separator/>
      </w:r>
    </w:p>
  </w:endnote>
  <w:endnote w:type="continuationSeparator" w:id="0">
    <w:p w:rsidR="00B32627" w:rsidRDefault="00B32627" w:rsidP="0030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025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3F60" w:rsidRDefault="00343F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4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3F60" w:rsidRDefault="00343F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27" w:rsidRDefault="00B32627" w:rsidP="003035A7">
      <w:r>
        <w:separator/>
      </w:r>
    </w:p>
  </w:footnote>
  <w:footnote w:type="continuationSeparator" w:id="0">
    <w:p w:rsidR="00B32627" w:rsidRDefault="00B32627" w:rsidP="0030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FA7"/>
    <w:multiLevelType w:val="hybridMultilevel"/>
    <w:tmpl w:val="A4225706"/>
    <w:lvl w:ilvl="0" w:tplc="344C9550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58F5FC8"/>
    <w:multiLevelType w:val="multilevel"/>
    <w:tmpl w:val="6E94BB4C"/>
    <w:lvl w:ilvl="0">
      <w:start w:val="3"/>
      <w:numFmt w:val="decimal"/>
      <w:lvlText w:val="%1."/>
      <w:lvlJc w:val="left"/>
      <w:pPr>
        <w:tabs>
          <w:tab w:val="num" w:pos="1257"/>
        </w:tabs>
        <w:ind w:left="1257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2">
    <w:nsid w:val="06FB70C8"/>
    <w:multiLevelType w:val="hybridMultilevel"/>
    <w:tmpl w:val="1218A9D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85E26F7"/>
    <w:multiLevelType w:val="hybridMultilevel"/>
    <w:tmpl w:val="F61E8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6D1B"/>
    <w:multiLevelType w:val="hybridMultilevel"/>
    <w:tmpl w:val="91DAE1AA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3A3A0C"/>
    <w:multiLevelType w:val="multilevel"/>
    <w:tmpl w:val="0C521C26"/>
    <w:lvl w:ilvl="0">
      <w:start w:val="3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6">
    <w:nsid w:val="20F644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CB303B4"/>
    <w:multiLevelType w:val="hybridMultilevel"/>
    <w:tmpl w:val="1A5A5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23F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2884A80"/>
    <w:multiLevelType w:val="multilevel"/>
    <w:tmpl w:val="0F385598"/>
    <w:lvl w:ilvl="0">
      <w:start w:val="5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10">
    <w:nsid w:val="36FD4C83"/>
    <w:multiLevelType w:val="multilevel"/>
    <w:tmpl w:val="7AA6D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C0471A"/>
    <w:multiLevelType w:val="hybridMultilevel"/>
    <w:tmpl w:val="C21E7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078B5"/>
    <w:multiLevelType w:val="singleLevel"/>
    <w:tmpl w:val="1D9A27E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255474"/>
    <w:multiLevelType w:val="hybridMultilevel"/>
    <w:tmpl w:val="80408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80E7A"/>
    <w:multiLevelType w:val="hybridMultilevel"/>
    <w:tmpl w:val="39BAF1D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D13F18"/>
    <w:multiLevelType w:val="hybridMultilevel"/>
    <w:tmpl w:val="C2585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44EC5"/>
    <w:multiLevelType w:val="hybridMultilevel"/>
    <w:tmpl w:val="42981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40E62"/>
    <w:multiLevelType w:val="hybridMultilevel"/>
    <w:tmpl w:val="FD4E2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813878"/>
    <w:multiLevelType w:val="hybridMultilevel"/>
    <w:tmpl w:val="38DCBD1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2413DED"/>
    <w:multiLevelType w:val="hybridMultilevel"/>
    <w:tmpl w:val="BF385A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2426F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5670C93"/>
    <w:multiLevelType w:val="hybridMultilevel"/>
    <w:tmpl w:val="4C026D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B55941"/>
    <w:multiLevelType w:val="multilevel"/>
    <w:tmpl w:val="7BEED73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3">
    <w:nsid w:val="62EF3347"/>
    <w:multiLevelType w:val="hybridMultilevel"/>
    <w:tmpl w:val="C6C299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F5A23"/>
    <w:multiLevelType w:val="multilevel"/>
    <w:tmpl w:val="CE54E52C"/>
    <w:lvl w:ilvl="0">
      <w:start w:val="5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25">
    <w:nsid w:val="6DF1080D"/>
    <w:multiLevelType w:val="hybridMultilevel"/>
    <w:tmpl w:val="05B8B09C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920D19"/>
    <w:multiLevelType w:val="singleLevel"/>
    <w:tmpl w:val="55A64DC2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7">
    <w:nsid w:val="7BD86607"/>
    <w:multiLevelType w:val="multilevel"/>
    <w:tmpl w:val="4EDA93B4"/>
    <w:lvl w:ilvl="0">
      <w:start w:val="3"/>
      <w:numFmt w:val="decimal"/>
      <w:lvlText w:val="%1."/>
      <w:lvlJc w:val="left"/>
      <w:pPr>
        <w:tabs>
          <w:tab w:val="num" w:pos="710"/>
        </w:tabs>
        <w:ind w:left="710" w:hanging="42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8">
    <w:nsid w:val="7E0D17F3"/>
    <w:multiLevelType w:val="multilevel"/>
    <w:tmpl w:val="5540E356"/>
    <w:lvl w:ilvl="0">
      <w:start w:val="3"/>
      <w:numFmt w:val="decimal"/>
      <w:lvlText w:val="%1."/>
      <w:lvlJc w:val="left"/>
      <w:pPr>
        <w:tabs>
          <w:tab w:val="num" w:pos="1257"/>
        </w:tabs>
        <w:ind w:left="1257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23"/>
  </w:num>
  <w:num w:numId="5">
    <w:abstractNumId w:val="18"/>
  </w:num>
  <w:num w:numId="6">
    <w:abstractNumId w:val="2"/>
  </w:num>
  <w:num w:numId="7">
    <w:abstractNumId w:val="13"/>
  </w:num>
  <w:num w:numId="8">
    <w:abstractNumId w:val="7"/>
  </w:num>
  <w:num w:numId="9">
    <w:abstractNumId w:val="0"/>
  </w:num>
  <w:num w:numId="10">
    <w:abstractNumId w:val="15"/>
  </w:num>
  <w:num w:numId="11">
    <w:abstractNumId w:val="10"/>
  </w:num>
  <w:num w:numId="12">
    <w:abstractNumId w:val="8"/>
  </w:num>
  <w:num w:numId="13">
    <w:abstractNumId w:val="20"/>
  </w:num>
  <w:num w:numId="14">
    <w:abstractNumId w:val="28"/>
  </w:num>
  <w:num w:numId="15">
    <w:abstractNumId w:val="1"/>
  </w:num>
  <w:num w:numId="16">
    <w:abstractNumId w:val="22"/>
  </w:num>
  <w:num w:numId="17">
    <w:abstractNumId w:val="24"/>
  </w:num>
  <w:num w:numId="18">
    <w:abstractNumId w:val="9"/>
  </w:num>
  <w:num w:numId="19">
    <w:abstractNumId w:val="5"/>
  </w:num>
  <w:num w:numId="20">
    <w:abstractNumId w:val="6"/>
  </w:num>
  <w:num w:numId="21">
    <w:abstractNumId w:val="12"/>
  </w:num>
  <w:num w:numId="22">
    <w:abstractNumId w:val="27"/>
  </w:num>
  <w:num w:numId="23">
    <w:abstractNumId w:val="26"/>
  </w:num>
  <w:num w:numId="24">
    <w:abstractNumId w:val="14"/>
  </w:num>
  <w:num w:numId="25">
    <w:abstractNumId w:val="19"/>
  </w:num>
  <w:num w:numId="26">
    <w:abstractNumId w:val="11"/>
  </w:num>
  <w:num w:numId="27">
    <w:abstractNumId w:val="16"/>
  </w:num>
  <w:num w:numId="28">
    <w:abstractNumId w:val="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0D"/>
    <w:rsid w:val="00092A02"/>
    <w:rsid w:val="003035A7"/>
    <w:rsid w:val="00343F60"/>
    <w:rsid w:val="003958E3"/>
    <w:rsid w:val="003F1886"/>
    <w:rsid w:val="004E7655"/>
    <w:rsid w:val="00540622"/>
    <w:rsid w:val="00596E6E"/>
    <w:rsid w:val="005A4D51"/>
    <w:rsid w:val="005D7045"/>
    <w:rsid w:val="007044D3"/>
    <w:rsid w:val="007A4B47"/>
    <w:rsid w:val="0087521D"/>
    <w:rsid w:val="009F0C7D"/>
    <w:rsid w:val="00A339A9"/>
    <w:rsid w:val="00AC120B"/>
    <w:rsid w:val="00B32627"/>
    <w:rsid w:val="00B8224C"/>
    <w:rsid w:val="00DC14A6"/>
    <w:rsid w:val="00DC3C0D"/>
    <w:rsid w:val="00E46370"/>
    <w:rsid w:val="00EB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C3C0D"/>
    <w:pPr>
      <w:keepNext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C3C0D"/>
    <w:pPr>
      <w:keepNext/>
      <w:outlineLvl w:val="1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DC3C0D"/>
    <w:pPr>
      <w:keepNext/>
      <w:widowControl w:val="0"/>
      <w:outlineLvl w:val="2"/>
    </w:pPr>
    <w:rPr>
      <w:b/>
      <w:snapToGrid w:val="0"/>
      <w:sz w:val="24"/>
    </w:rPr>
  </w:style>
  <w:style w:type="paragraph" w:styleId="Heading4">
    <w:name w:val="heading 4"/>
    <w:basedOn w:val="Normal"/>
    <w:next w:val="Normal"/>
    <w:link w:val="Heading4Char"/>
    <w:qFormat/>
    <w:rsid w:val="00DC3C0D"/>
    <w:pPr>
      <w:keepNext/>
      <w:tabs>
        <w:tab w:val="left" w:pos="-1440"/>
      </w:tabs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DC3C0D"/>
    <w:pPr>
      <w:keepNext/>
      <w:widowControl w:val="0"/>
      <w:jc w:val="center"/>
      <w:outlineLvl w:val="4"/>
    </w:pPr>
    <w:rPr>
      <w:b/>
      <w:snapToGrid w:val="0"/>
      <w:sz w:val="36"/>
    </w:rPr>
  </w:style>
  <w:style w:type="paragraph" w:styleId="Heading6">
    <w:name w:val="heading 6"/>
    <w:basedOn w:val="Normal"/>
    <w:next w:val="Normal"/>
    <w:link w:val="Heading6Char"/>
    <w:qFormat/>
    <w:rsid w:val="00DC3C0D"/>
    <w:pPr>
      <w:keepNext/>
      <w:widowControl w:val="0"/>
      <w:tabs>
        <w:tab w:val="left" w:pos="1800"/>
        <w:tab w:val="left" w:pos="3780"/>
        <w:tab w:val="left" w:pos="5670"/>
        <w:tab w:val="left" w:pos="5760"/>
        <w:tab w:val="left" w:pos="7110"/>
      </w:tabs>
      <w:ind w:right="-720"/>
      <w:outlineLvl w:val="5"/>
    </w:pPr>
    <w:rPr>
      <w:b/>
      <w:snapToGrid w:val="0"/>
    </w:rPr>
  </w:style>
  <w:style w:type="paragraph" w:styleId="Heading7">
    <w:name w:val="heading 7"/>
    <w:basedOn w:val="Normal"/>
    <w:next w:val="Normal"/>
    <w:link w:val="Heading7Char"/>
    <w:qFormat/>
    <w:rsid w:val="00DC3C0D"/>
    <w:pPr>
      <w:keepNext/>
      <w:widowControl w:val="0"/>
      <w:tabs>
        <w:tab w:val="left" w:pos="204"/>
      </w:tabs>
      <w:outlineLvl w:val="6"/>
    </w:pPr>
    <w:rPr>
      <w:b/>
      <w:snapToGrid w:val="0"/>
    </w:rPr>
  </w:style>
  <w:style w:type="paragraph" w:styleId="Heading8">
    <w:name w:val="heading 8"/>
    <w:basedOn w:val="Normal"/>
    <w:next w:val="Normal"/>
    <w:link w:val="Heading8Char"/>
    <w:unhideWhenUsed/>
    <w:qFormat/>
    <w:rsid w:val="00DC3C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nhideWhenUsed/>
    <w:qFormat/>
    <w:rsid w:val="00DC3C0D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3C0D"/>
    <w:rPr>
      <w:rFonts w:ascii="Arial" w:eastAsia="Times New Roman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C3C0D"/>
    <w:rPr>
      <w:rFonts w:ascii="Arial" w:eastAsia="Times New Roman" w:hAnsi="Arial" w:cs="Arial"/>
      <w:b/>
      <w:bCs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DC3C0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C3C0D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DC3C0D"/>
    <w:rPr>
      <w:rFonts w:ascii="Times New Roman" w:eastAsia="Times New Roman" w:hAnsi="Times New Roman" w:cs="Times New Roman"/>
      <w:b/>
      <w:snapToGrid w:val="0"/>
      <w:sz w:val="36"/>
      <w:szCs w:val="20"/>
    </w:rPr>
  </w:style>
  <w:style w:type="character" w:customStyle="1" w:styleId="Heading6Char">
    <w:name w:val="Heading 6 Char"/>
    <w:basedOn w:val="DefaultParagraphFont"/>
    <w:link w:val="Heading6"/>
    <w:rsid w:val="00DC3C0D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DC3C0D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DC3C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DC3C0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Default">
    <w:name w:val="Default"/>
    <w:rsid w:val="00DC3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DC3C0D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rsid w:val="00DC3C0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xBrp4">
    <w:name w:val="TxBr_p4"/>
    <w:basedOn w:val="Normal"/>
    <w:rsid w:val="00DC3C0D"/>
    <w:pPr>
      <w:widowControl w:val="0"/>
      <w:tabs>
        <w:tab w:val="left" w:pos="776"/>
        <w:tab w:val="left" w:pos="1264"/>
      </w:tabs>
      <w:autoSpaceDE w:val="0"/>
      <w:autoSpaceDN w:val="0"/>
      <w:adjustRightInd w:val="0"/>
      <w:spacing w:line="204" w:lineRule="atLeast"/>
      <w:ind w:left="1264" w:hanging="487"/>
    </w:pPr>
  </w:style>
  <w:style w:type="paragraph" w:styleId="CommentText">
    <w:name w:val="annotation text"/>
    <w:basedOn w:val="Normal"/>
    <w:link w:val="CommentTextChar"/>
    <w:semiHidden/>
    <w:rsid w:val="00DC3C0D"/>
  </w:style>
  <w:style w:type="character" w:customStyle="1" w:styleId="CommentTextChar">
    <w:name w:val="Comment Text Char"/>
    <w:basedOn w:val="DefaultParagraphFont"/>
    <w:link w:val="CommentText"/>
    <w:semiHidden/>
    <w:rsid w:val="00DC3C0D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DC3C0D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DC3C0D"/>
    <w:rPr>
      <w:rFonts w:ascii="Tahoma" w:hAnsi="Tahoma" w:cs="Tahoma"/>
      <w:sz w:val="16"/>
      <w:szCs w:val="16"/>
    </w:rPr>
  </w:style>
  <w:style w:type="paragraph" w:customStyle="1" w:styleId="1LargeBullet">
    <w:name w:val="1Large Bullet"/>
    <w:uiPriority w:val="99"/>
    <w:rsid w:val="00DC3C0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LargeBullet">
    <w:name w:val="2Large Bullet"/>
    <w:uiPriority w:val="99"/>
    <w:rsid w:val="00DC3C0D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LargeBullet">
    <w:name w:val="3Large Bullet"/>
    <w:uiPriority w:val="99"/>
    <w:rsid w:val="00DC3C0D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LargeBullet">
    <w:name w:val="4Large Bullet"/>
    <w:uiPriority w:val="99"/>
    <w:rsid w:val="00DC3C0D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LargeBullet">
    <w:name w:val="5Large Bullet"/>
    <w:uiPriority w:val="99"/>
    <w:rsid w:val="00DC3C0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LargeBullet">
    <w:name w:val="6Large Bullet"/>
    <w:uiPriority w:val="99"/>
    <w:rsid w:val="00DC3C0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LargeBullet">
    <w:name w:val="7Large Bullet"/>
    <w:uiPriority w:val="99"/>
    <w:rsid w:val="00DC3C0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LargeBullet">
    <w:name w:val="8Large Bullet"/>
    <w:uiPriority w:val="99"/>
    <w:rsid w:val="00DC3C0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uiPriority w:val="99"/>
    <w:rsid w:val="00DC3C0D"/>
    <w:rPr>
      <w:vanish/>
    </w:rPr>
  </w:style>
  <w:style w:type="character" w:customStyle="1" w:styleId="HTMLMarkup">
    <w:name w:val="HTML Markup"/>
    <w:uiPriority w:val="99"/>
    <w:rsid w:val="00DC3C0D"/>
    <w:rPr>
      <w:color w:val="FF0000"/>
    </w:rPr>
  </w:style>
  <w:style w:type="character" w:customStyle="1" w:styleId="Variable">
    <w:name w:val="Variable"/>
    <w:uiPriority w:val="99"/>
    <w:rsid w:val="00DC3C0D"/>
  </w:style>
  <w:style w:type="character" w:customStyle="1" w:styleId="Typewriter">
    <w:name w:val="Typewriter"/>
    <w:uiPriority w:val="99"/>
    <w:rsid w:val="00DC3C0D"/>
    <w:rPr>
      <w:rFonts w:ascii="Courier New" w:hAnsi="Courier New"/>
      <w:sz w:val="20"/>
    </w:rPr>
  </w:style>
  <w:style w:type="character" w:styleId="Strong">
    <w:name w:val="Strong"/>
    <w:basedOn w:val="DefaultParagraphFont"/>
    <w:uiPriority w:val="99"/>
    <w:qFormat/>
    <w:rsid w:val="00DC3C0D"/>
    <w:rPr>
      <w:rFonts w:cs="Times New Roman"/>
    </w:rPr>
  </w:style>
  <w:style w:type="character" w:customStyle="1" w:styleId="Sample">
    <w:name w:val="Sample"/>
    <w:uiPriority w:val="99"/>
    <w:rsid w:val="00DC3C0D"/>
    <w:rPr>
      <w:rFonts w:ascii="Courier New" w:hAnsi="Courier New"/>
    </w:rPr>
  </w:style>
  <w:style w:type="paragraph" w:customStyle="1" w:styleId="zTopofFor">
    <w:name w:val="zTop of For"/>
    <w:uiPriority w:val="99"/>
    <w:rsid w:val="00DC3C0D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vanish/>
      <w:color w:val="000080"/>
      <w:sz w:val="16"/>
      <w:szCs w:val="16"/>
    </w:rPr>
  </w:style>
  <w:style w:type="paragraph" w:customStyle="1" w:styleId="zBottomof">
    <w:name w:val="zBottom of"/>
    <w:uiPriority w:val="99"/>
    <w:rsid w:val="00DC3C0D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80"/>
      <w:sz w:val="16"/>
      <w:szCs w:val="16"/>
    </w:rPr>
  </w:style>
  <w:style w:type="paragraph" w:customStyle="1" w:styleId="Preformatted">
    <w:name w:val="Preformatted"/>
    <w:uiPriority w:val="99"/>
    <w:rsid w:val="00DC3C0D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Keyboard">
    <w:name w:val="Keyboard"/>
    <w:uiPriority w:val="99"/>
    <w:rsid w:val="00DC3C0D"/>
    <w:rPr>
      <w:rFonts w:ascii="Courier New" w:hAnsi="Courier New"/>
      <w:sz w:val="20"/>
    </w:rPr>
  </w:style>
  <w:style w:type="character" w:customStyle="1" w:styleId="FollowedHype">
    <w:name w:val="FollowedHype"/>
    <w:uiPriority w:val="99"/>
    <w:rsid w:val="00DC3C0D"/>
    <w:rPr>
      <w:color w:val="800080"/>
    </w:rPr>
  </w:style>
  <w:style w:type="character" w:styleId="Hyperlink">
    <w:name w:val="Hyperlink"/>
    <w:basedOn w:val="DefaultParagraphFont"/>
    <w:uiPriority w:val="99"/>
    <w:rsid w:val="00DC3C0D"/>
    <w:rPr>
      <w:rFonts w:cs="Times New Roman"/>
      <w:color w:val="0000FF"/>
    </w:rPr>
  </w:style>
  <w:style w:type="character" w:styleId="Emphasis">
    <w:name w:val="Emphasis"/>
    <w:basedOn w:val="DefaultParagraphFont"/>
    <w:uiPriority w:val="99"/>
    <w:qFormat/>
    <w:rsid w:val="00DC3C0D"/>
    <w:rPr>
      <w:rFonts w:cs="Times New Roman"/>
    </w:rPr>
  </w:style>
  <w:style w:type="character" w:customStyle="1" w:styleId="CODE">
    <w:name w:val="CODE"/>
    <w:uiPriority w:val="99"/>
    <w:rsid w:val="00DC3C0D"/>
    <w:rPr>
      <w:rFonts w:ascii="Courier New" w:hAnsi="Courier New"/>
      <w:sz w:val="20"/>
    </w:rPr>
  </w:style>
  <w:style w:type="character" w:customStyle="1" w:styleId="CITE">
    <w:name w:val="CITE"/>
    <w:uiPriority w:val="99"/>
    <w:rsid w:val="00DC3C0D"/>
  </w:style>
  <w:style w:type="paragraph" w:customStyle="1" w:styleId="Blockquote">
    <w:name w:val="Blockquote"/>
    <w:uiPriority w:val="99"/>
    <w:rsid w:val="00DC3C0D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spacing w:after="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uiPriority w:val="99"/>
    <w:rsid w:val="00DC3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">
    <w:name w:val="H6"/>
    <w:uiPriority w:val="99"/>
    <w:rsid w:val="00DC3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5">
    <w:name w:val="H5"/>
    <w:uiPriority w:val="99"/>
    <w:rsid w:val="00DC3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4">
    <w:name w:val="H4"/>
    <w:uiPriority w:val="99"/>
    <w:rsid w:val="00DC3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">
    <w:name w:val="H3"/>
    <w:uiPriority w:val="99"/>
    <w:rsid w:val="00DC3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2">
    <w:name w:val="H2"/>
    <w:uiPriority w:val="99"/>
    <w:rsid w:val="00DC3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H1">
    <w:name w:val="H1"/>
    <w:uiPriority w:val="99"/>
    <w:rsid w:val="00DC3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character" w:customStyle="1" w:styleId="Definition">
    <w:name w:val="Definition"/>
    <w:uiPriority w:val="99"/>
    <w:rsid w:val="00DC3C0D"/>
  </w:style>
  <w:style w:type="paragraph" w:customStyle="1" w:styleId="DefinitionL">
    <w:name w:val="Definition L"/>
    <w:uiPriority w:val="99"/>
    <w:rsid w:val="00DC3C0D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initionT">
    <w:name w:val="Definition T"/>
    <w:uiPriority w:val="99"/>
    <w:rsid w:val="00DC3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C3C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3C0D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C3C0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C3C0D"/>
    <w:pPr>
      <w:ind w:left="-540"/>
    </w:pPr>
    <w:rPr>
      <w:rFonts w:ascii="Arial" w:hAnsi="Arial" w:cs="Arial"/>
      <w:i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C3C0D"/>
    <w:rPr>
      <w:rFonts w:ascii="Arial" w:eastAsia="Times New Roman" w:hAnsi="Arial" w:cs="Arial"/>
      <w:iCs/>
    </w:rPr>
  </w:style>
  <w:style w:type="character" w:customStyle="1" w:styleId="CommentSubjectChar">
    <w:name w:val="Comment Subject Char"/>
    <w:basedOn w:val="CommentTextChar"/>
    <w:link w:val="CommentSubject"/>
    <w:rsid w:val="00DC3C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C3C0D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DC3C0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DC3C0D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DC3C0D"/>
    <w:pPr>
      <w:ind w:left="243"/>
    </w:pPr>
    <w:rPr>
      <w:rFonts w:ascii="Arial" w:hAnsi="Arial"/>
      <w:bCs/>
      <w:sz w:val="12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C3C0D"/>
    <w:rPr>
      <w:rFonts w:ascii="Arial" w:eastAsia="Times New Roman" w:hAnsi="Arial" w:cs="Times New Roman"/>
      <w:bCs/>
      <w:sz w:val="12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3C0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DC3C0D"/>
    <w:pPr>
      <w:shd w:val="clear" w:color="auto" w:fill="000080"/>
    </w:pPr>
    <w:rPr>
      <w:rFonts w:ascii="Tahoma" w:hAnsi="Tahoma" w:cs="Tahoma"/>
    </w:rPr>
  </w:style>
  <w:style w:type="character" w:customStyle="1" w:styleId="DocumentMapChar1">
    <w:name w:val="Document Map Char1"/>
    <w:basedOn w:val="DefaultParagraphFont"/>
    <w:uiPriority w:val="99"/>
    <w:semiHidden/>
    <w:rsid w:val="00DC3C0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C3C0D"/>
    <w:pPr>
      <w:keepNext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DC3C0D"/>
    <w:rPr>
      <w:rFonts w:ascii="Arial" w:eastAsia="Times New Roman" w:hAnsi="Arial" w:cs="Arial"/>
    </w:rPr>
  </w:style>
  <w:style w:type="character" w:styleId="IntenseReference">
    <w:name w:val="Intense Reference"/>
    <w:basedOn w:val="DefaultParagraphFont"/>
    <w:uiPriority w:val="32"/>
    <w:qFormat/>
    <w:rsid w:val="00DC3C0D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DC3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link w:val="BodyText2Char"/>
    <w:unhideWhenUsed/>
    <w:rsid w:val="00DC3C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C3C0D"/>
    <w:rPr>
      <w:rFonts w:ascii="Times New Roman" w:eastAsia="Times New Roman" w:hAnsi="Times New Roman" w:cs="Times New Roman"/>
      <w:sz w:val="20"/>
      <w:szCs w:val="20"/>
    </w:rPr>
  </w:style>
  <w:style w:type="paragraph" w:customStyle="1" w:styleId="TxBrp5">
    <w:name w:val="TxBr_p5"/>
    <w:basedOn w:val="Normal"/>
    <w:rsid w:val="00DC3C0D"/>
    <w:pPr>
      <w:widowControl w:val="0"/>
      <w:tabs>
        <w:tab w:val="left" w:pos="1264"/>
      </w:tabs>
      <w:autoSpaceDE w:val="0"/>
      <w:autoSpaceDN w:val="0"/>
      <w:adjustRightInd w:val="0"/>
      <w:spacing w:line="240" w:lineRule="atLeast"/>
      <w:ind w:left="130"/>
    </w:pPr>
  </w:style>
  <w:style w:type="paragraph" w:customStyle="1" w:styleId="TxBrp8">
    <w:name w:val="TxBr_p8"/>
    <w:basedOn w:val="Normal"/>
    <w:rsid w:val="00DC3C0D"/>
    <w:pPr>
      <w:widowControl w:val="0"/>
      <w:tabs>
        <w:tab w:val="left" w:pos="1485"/>
      </w:tabs>
      <w:autoSpaceDE w:val="0"/>
      <w:autoSpaceDN w:val="0"/>
      <w:adjustRightInd w:val="0"/>
      <w:spacing w:line="240" w:lineRule="atLeast"/>
      <w:ind w:left="183"/>
    </w:pPr>
  </w:style>
  <w:style w:type="paragraph" w:customStyle="1" w:styleId="TxBrp9">
    <w:name w:val="TxBr_p9"/>
    <w:basedOn w:val="Normal"/>
    <w:rsid w:val="00DC3C0D"/>
    <w:pPr>
      <w:widowControl w:val="0"/>
      <w:tabs>
        <w:tab w:val="left" w:pos="1485"/>
      </w:tabs>
      <w:autoSpaceDE w:val="0"/>
      <w:autoSpaceDN w:val="0"/>
      <w:adjustRightInd w:val="0"/>
      <w:spacing w:line="240" w:lineRule="atLeast"/>
      <w:ind w:left="183"/>
    </w:pPr>
  </w:style>
  <w:style w:type="table" w:styleId="TableGrid">
    <w:name w:val="Table Grid"/>
    <w:basedOn w:val="TableNormal"/>
    <w:uiPriority w:val="59"/>
    <w:rsid w:val="00DC3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Brp6">
    <w:name w:val="TxBr_p6"/>
    <w:basedOn w:val="Normal"/>
    <w:rsid w:val="00DC3C0D"/>
    <w:pPr>
      <w:widowControl w:val="0"/>
      <w:tabs>
        <w:tab w:val="left" w:pos="737"/>
        <w:tab w:val="left" w:pos="4898"/>
      </w:tabs>
      <w:autoSpaceDE w:val="0"/>
      <w:autoSpaceDN w:val="0"/>
      <w:adjustRightInd w:val="0"/>
      <w:spacing w:line="198" w:lineRule="atLeast"/>
      <w:ind w:firstLine="737"/>
    </w:pPr>
  </w:style>
  <w:style w:type="paragraph" w:styleId="Title">
    <w:name w:val="Title"/>
    <w:basedOn w:val="Normal"/>
    <w:link w:val="TitleChar"/>
    <w:qFormat/>
    <w:rsid w:val="00DC3C0D"/>
    <w:pPr>
      <w:jc w:val="center"/>
    </w:pPr>
    <w:rPr>
      <w:b/>
      <w:smallCaps/>
      <w:sz w:val="24"/>
    </w:rPr>
  </w:style>
  <w:style w:type="character" w:customStyle="1" w:styleId="TitleChar">
    <w:name w:val="Title Char"/>
    <w:basedOn w:val="DefaultParagraphFont"/>
    <w:link w:val="Title"/>
    <w:rsid w:val="00DC3C0D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BodyText3">
    <w:name w:val="Body Text 3"/>
    <w:basedOn w:val="Normal"/>
    <w:link w:val="BodyText3Char"/>
    <w:rsid w:val="00DC3C0D"/>
    <w:pPr>
      <w:jc w:val="center"/>
    </w:pPr>
    <w:rPr>
      <w:b/>
      <w:smallCaps/>
      <w:sz w:val="36"/>
    </w:rPr>
  </w:style>
  <w:style w:type="character" w:customStyle="1" w:styleId="BodyText3Char">
    <w:name w:val="Body Text 3 Char"/>
    <w:basedOn w:val="DefaultParagraphFont"/>
    <w:link w:val="BodyText3"/>
    <w:rsid w:val="00DC3C0D"/>
    <w:rPr>
      <w:rFonts w:ascii="Times New Roman" w:eastAsia="Times New Roman" w:hAnsi="Times New Roman" w:cs="Times New Roman"/>
      <w:b/>
      <w:smallCaps/>
      <w:sz w:val="36"/>
      <w:szCs w:val="20"/>
    </w:rPr>
  </w:style>
  <w:style w:type="paragraph" w:styleId="BlockText">
    <w:name w:val="Block Text"/>
    <w:basedOn w:val="Normal"/>
    <w:rsid w:val="00DC3C0D"/>
    <w:pPr>
      <w:widowControl w:val="0"/>
      <w:tabs>
        <w:tab w:val="left" w:pos="-1440"/>
      </w:tabs>
      <w:ind w:left="6480" w:right="-720" w:hanging="6480"/>
    </w:pPr>
    <w:rPr>
      <w:snapToGrid w:val="0"/>
      <w:sz w:val="24"/>
    </w:rPr>
  </w:style>
  <w:style w:type="paragraph" w:styleId="Caption">
    <w:name w:val="caption"/>
    <w:basedOn w:val="Normal"/>
    <w:next w:val="Normal"/>
    <w:qFormat/>
    <w:rsid w:val="00DC3C0D"/>
    <w:pPr>
      <w:ind w:right="-720"/>
    </w:pPr>
    <w:rPr>
      <w:b/>
      <w:sz w:val="28"/>
    </w:rPr>
  </w:style>
  <w:style w:type="paragraph" w:styleId="Index1">
    <w:name w:val="index 1"/>
    <w:basedOn w:val="Normal"/>
    <w:next w:val="Normal"/>
    <w:autoRedefine/>
    <w:uiPriority w:val="99"/>
    <w:semiHidden/>
    <w:rsid w:val="003958E3"/>
    <w:pPr>
      <w:ind w:left="240" w:hanging="2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C3C0D"/>
    <w:pPr>
      <w:keepNext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C3C0D"/>
    <w:pPr>
      <w:keepNext/>
      <w:outlineLvl w:val="1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DC3C0D"/>
    <w:pPr>
      <w:keepNext/>
      <w:widowControl w:val="0"/>
      <w:outlineLvl w:val="2"/>
    </w:pPr>
    <w:rPr>
      <w:b/>
      <w:snapToGrid w:val="0"/>
      <w:sz w:val="24"/>
    </w:rPr>
  </w:style>
  <w:style w:type="paragraph" w:styleId="Heading4">
    <w:name w:val="heading 4"/>
    <w:basedOn w:val="Normal"/>
    <w:next w:val="Normal"/>
    <w:link w:val="Heading4Char"/>
    <w:qFormat/>
    <w:rsid w:val="00DC3C0D"/>
    <w:pPr>
      <w:keepNext/>
      <w:tabs>
        <w:tab w:val="left" w:pos="-1440"/>
      </w:tabs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DC3C0D"/>
    <w:pPr>
      <w:keepNext/>
      <w:widowControl w:val="0"/>
      <w:jc w:val="center"/>
      <w:outlineLvl w:val="4"/>
    </w:pPr>
    <w:rPr>
      <w:b/>
      <w:snapToGrid w:val="0"/>
      <w:sz w:val="36"/>
    </w:rPr>
  </w:style>
  <w:style w:type="paragraph" w:styleId="Heading6">
    <w:name w:val="heading 6"/>
    <w:basedOn w:val="Normal"/>
    <w:next w:val="Normal"/>
    <w:link w:val="Heading6Char"/>
    <w:qFormat/>
    <w:rsid w:val="00DC3C0D"/>
    <w:pPr>
      <w:keepNext/>
      <w:widowControl w:val="0"/>
      <w:tabs>
        <w:tab w:val="left" w:pos="1800"/>
        <w:tab w:val="left" w:pos="3780"/>
        <w:tab w:val="left" w:pos="5670"/>
        <w:tab w:val="left" w:pos="5760"/>
        <w:tab w:val="left" w:pos="7110"/>
      </w:tabs>
      <w:ind w:right="-720"/>
      <w:outlineLvl w:val="5"/>
    </w:pPr>
    <w:rPr>
      <w:b/>
      <w:snapToGrid w:val="0"/>
    </w:rPr>
  </w:style>
  <w:style w:type="paragraph" w:styleId="Heading7">
    <w:name w:val="heading 7"/>
    <w:basedOn w:val="Normal"/>
    <w:next w:val="Normal"/>
    <w:link w:val="Heading7Char"/>
    <w:qFormat/>
    <w:rsid w:val="00DC3C0D"/>
    <w:pPr>
      <w:keepNext/>
      <w:widowControl w:val="0"/>
      <w:tabs>
        <w:tab w:val="left" w:pos="204"/>
      </w:tabs>
      <w:outlineLvl w:val="6"/>
    </w:pPr>
    <w:rPr>
      <w:b/>
      <w:snapToGrid w:val="0"/>
    </w:rPr>
  </w:style>
  <w:style w:type="paragraph" w:styleId="Heading8">
    <w:name w:val="heading 8"/>
    <w:basedOn w:val="Normal"/>
    <w:next w:val="Normal"/>
    <w:link w:val="Heading8Char"/>
    <w:unhideWhenUsed/>
    <w:qFormat/>
    <w:rsid w:val="00DC3C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nhideWhenUsed/>
    <w:qFormat/>
    <w:rsid w:val="00DC3C0D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3C0D"/>
    <w:rPr>
      <w:rFonts w:ascii="Arial" w:eastAsia="Times New Roman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C3C0D"/>
    <w:rPr>
      <w:rFonts w:ascii="Arial" w:eastAsia="Times New Roman" w:hAnsi="Arial" w:cs="Arial"/>
      <w:b/>
      <w:bCs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DC3C0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C3C0D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DC3C0D"/>
    <w:rPr>
      <w:rFonts w:ascii="Times New Roman" w:eastAsia="Times New Roman" w:hAnsi="Times New Roman" w:cs="Times New Roman"/>
      <w:b/>
      <w:snapToGrid w:val="0"/>
      <w:sz w:val="36"/>
      <w:szCs w:val="20"/>
    </w:rPr>
  </w:style>
  <w:style w:type="character" w:customStyle="1" w:styleId="Heading6Char">
    <w:name w:val="Heading 6 Char"/>
    <w:basedOn w:val="DefaultParagraphFont"/>
    <w:link w:val="Heading6"/>
    <w:rsid w:val="00DC3C0D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DC3C0D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DC3C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DC3C0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Default">
    <w:name w:val="Default"/>
    <w:rsid w:val="00DC3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DC3C0D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rsid w:val="00DC3C0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xBrp4">
    <w:name w:val="TxBr_p4"/>
    <w:basedOn w:val="Normal"/>
    <w:rsid w:val="00DC3C0D"/>
    <w:pPr>
      <w:widowControl w:val="0"/>
      <w:tabs>
        <w:tab w:val="left" w:pos="776"/>
        <w:tab w:val="left" w:pos="1264"/>
      </w:tabs>
      <w:autoSpaceDE w:val="0"/>
      <w:autoSpaceDN w:val="0"/>
      <w:adjustRightInd w:val="0"/>
      <w:spacing w:line="204" w:lineRule="atLeast"/>
      <w:ind w:left="1264" w:hanging="487"/>
    </w:pPr>
  </w:style>
  <w:style w:type="paragraph" w:styleId="CommentText">
    <w:name w:val="annotation text"/>
    <w:basedOn w:val="Normal"/>
    <w:link w:val="CommentTextChar"/>
    <w:semiHidden/>
    <w:rsid w:val="00DC3C0D"/>
  </w:style>
  <w:style w:type="character" w:customStyle="1" w:styleId="CommentTextChar">
    <w:name w:val="Comment Text Char"/>
    <w:basedOn w:val="DefaultParagraphFont"/>
    <w:link w:val="CommentText"/>
    <w:semiHidden/>
    <w:rsid w:val="00DC3C0D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DC3C0D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DC3C0D"/>
    <w:rPr>
      <w:rFonts w:ascii="Tahoma" w:hAnsi="Tahoma" w:cs="Tahoma"/>
      <w:sz w:val="16"/>
      <w:szCs w:val="16"/>
    </w:rPr>
  </w:style>
  <w:style w:type="paragraph" w:customStyle="1" w:styleId="1LargeBullet">
    <w:name w:val="1Large Bullet"/>
    <w:uiPriority w:val="99"/>
    <w:rsid w:val="00DC3C0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LargeBullet">
    <w:name w:val="2Large Bullet"/>
    <w:uiPriority w:val="99"/>
    <w:rsid w:val="00DC3C0D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LargeBullet">
    <w:name w:val="3Large Bullet"/>
    <w:uiPriority w:val="99"/>
    <w:rsid w:val="00DC3C0D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LargeBullet">
    <w:name w:val="4Large Bullet"/>
    <w:uiPriority w:val="99"/>
    <w:rsid w:val="00DC3C0D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LargeBullet">
    <w:name w:val="5Large Bullet"/>
    <w:uiPriority w:val="99"/>
    <w:rsid w:val="00DC3C0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LargeBullet">
    <w:name w:val="6Large Bullet"/>
    <w:uiPriority w:val="99"/>
    <w:rsid w:val="00DC3C0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LargeBullet">
    <w:name w:val="7Large Bullet"/>
    <w:uiPriority w:val="99"/>
    <w:rsid w:val="00DC3C0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LargeBullet">
    <w:name w:val="8Large Bullet"/>
    <w:uiPriority w:val="99"/>
    <w:rsid w:val="00DC3C0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uiPriority w:val="99"/>
    <w:rsid w:val="00DC3C0D"/>
    <w:rPr>
      <w:vanish/>
    </w:rPr>
  </w:style>
  <w:style w:type="character" w:customStyle="1" w:styleId="HTMLMarkup">
    <w:name w:val="HTML Markup"/>
    <w:uiPriority w:val="99"/>
    <w:rsid w:val="00DC3C0D"/>
    <w:rPr>
      <w:color w:val="FF0000"/>
    </w:rPr>
  </w:style>
  <w:style w:type="character" w:customStyle="1" w:styleId="Variable">
    <w:name w:val="Variable"/>
    <w:uiPriority w:val="99"/>
    <w:rsid w:val="00DC3C0D"/>
  </w:style>
  <w:style w:type="character" w:customStyle="1" w:styleId="Typewriter">
    <w:name w:val="Typewriter"/>
    <w:uiPriority w:val="99"/>
    <w:rsid w:val="00DC3C0D"/>
    <w:rPr>
      <w:rFonts w:ascii="Courier New" w:hAnsi="Courier New"/>
      <w:sz w:val="20"/>
    </w:rPr>
  </w:style>
  <w:style w:type="character" w:styleId="Strong">
    <w:name w:val="Strong"/>
    <w:basedOn w:val="DefaultParagraphFont"/>
    <w:uiPriority w:val="99"/>
    <w:qFormat/>
    <w:rsid w:val="00DC3C0D"/>
    <w:rPr>
      <w:rFonts w:cs="Times New Roman"/>
    </w:rPr>
  </w:style>
  <w:style w:type="character" w:customStyle="1" w:styleId="Sample">
    <w:name w:val="Sample"/>
    <w:uiPriority w:val="99"/>
    <w:rsid w:val="00DC3C0D"/>
    <w:rPr>
      <w:rFonts w:ascii="Courier New" w:hAnsi="Courier New"/>
    </w:rPr>
  </w:style>
  <w:style w:type="paragraph" w:customStyle="1" w:styleId="zTopofFor">
    <w:name w:val="zTop of For"/>
    <w:uiPriority w:val="99"/>
    <w:rsid w:val="00DC3C0D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vanish/>
      <w:color w:val="000080"/>
      <w:sz w:val="16"/>
      <w:szCs w:val="16"/>
    </w:rPr>
  </w:style>
  <w:style w:type="paragraph" w:customStyle="1" w:styleId="zBottomof">
    <w:name w:val="zBottom of"/>
    <w:uiPriority w:val="99"/>
    <w:rsid w:val="00DC3C0D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80"/>
      <w:sz w:val="16"/>
      <w:szCs w:val="16"/>
    </w:rPr>
  </w:style>
  <w:style w:type="paragraph" w:customStyle="1" w:styleId="Preformatted">
    <w:name w:val="Preformatted"/>
    <w:uiPriority w:val="99"/>
    <w:rsid w:val="00DC3C0D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Keyboard">
    <w:name w:val="Keyboard"/>
    <w:uiPriority w:val="99"/>
    <w:rsid w:val="00DC3C0D"/>
    <w:rPr>
      <w:rFonts w:ascii="Courier New" w:hAnsi="Courier New"/>
      <w:sz w:val="20"/>
    </w:rPr>
  </w:style>
  <w:style w:type="character" w:customStyle="1" w:styleId="FollowedHype">
    <w:name w:val="FollowedHype"/>
    <w:uiPriority w:val="99"/>
    <w:rsid w:val="00DC3C0D"/>
    <w:rPr>
      <w:color w:val="800080"/>
    </w:rPr>
  </w:style>
  <w:style w:type="character" w:styleId="Hyperlink">
    <w:name w:val="Hyperlink"/>
    <w:basedOn w:val="DefaultParagraphFont"/>
    <w:uiPriority w:val="99"/>
    <w:rsid w:val="00DC3C0D"/>
    <w:rPr>
      <w:rFonts w:cs="Times New Roman"/>
      <w:color w:val="0000FF"/>
    </w:rPr>
  </w:style>
  <w:style w:type="character" w:styleId="Emphasis">
    <w:name w:val="Emphasis"/>
    <w:basedOn w:val="DefaultParagraphFont"/>
    <w:uiPriority w:val="99"/>
    <w:qFormat/>
    <w:rsid w:val="00DC3C0D"/>
    <w:rPr>
      <w:rFonts w:cs="Times New Roman"/>
    </w:rPr>
  </w:style>
  <w:style w:type="character" w:customStyle="1" w:styleId="CODE">
    <w:name w:val="CODE"/>
    <w:uiPriority w:val="99"/>
    <w:rsid w:val="00DC3C0D"/>
    <w:rPr>
      <w:rFonts w:ascii="Courier New" w:hAnsi="Courier New"/>
      <w:sz w:val="20"/>
    </w:rPr>
  </w:style>
  <w:style w:type="character" w:customStyle="1" w:styleId="CITE">
    <w:name w:val="CITE"/>
    <w:uiPriority w:val="99"/>
    <w:rsid w:val="00DC3C0D"/>
  </w:style>
  <w:style w:type="paragraph" w:customStyle="1" w:styleId="Blockquote">
    <w:name w:val="Blockquote"/>
    <w:uiPriority w:val="99"/>
    <w:rsid w:val="00DC3C0D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spacing w:after="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uiPriority w:val="99"/>
    <w:rsid w:val="00DC3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">
    <w:name w:val="H6"/>
    <w:uiPriority w:val="99"/>
    <w:rsid w:val="00DC3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5">
    <w:name w:val="H5"/>
    <w:uiPriority w:val="99"/>
    <w:rsid w:val="00DC3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4">
    <w:name w:val="H4"/>
    <w:uiPriority w:val="99"/>
    <w:rsid w:val="00DC3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">
    <w:name w:val="H3"/>
    <w:uiPriority w:val="99"/>
    <w:rsid w:val="00DC3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2">
    <w:name w:val="H2"/>
    <w:uiPriority w:val="99"/>
    <w:rsid w:val="00DC3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H1">
    <w:name w:val="H1"/>
    <w:uiPriority w:val="99"/>
    <w:rsid w:val="00DC3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character" w:customStyle="1" w:styleId="Definition">
    <w:name w:val="Definition"/>
    <w:uiPriority w:val="99"/>
    <w:rsid w:val="00DC3C0D"/>
  </w:style>
  <w:style w:type="paragraph" w:customStyle="1" w:styleId="DefinitionL">
    <w:name w:val="Definition L"/>
    <w:uiPriority w:val="99"/>
    <w:rsid w:val="00DC3C0D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initionT">
    <w:name w:val="Definition T"/>
    <w:uiPriority w:val="99"/>
    <w:rsid w:val="00DC3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C3C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3C0D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C3C0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C3C0D"/>
    <w:pPr>
      <w:ind w:left="-540"/>
    </w:pPr>
    <w:rPr>
      <w:rFonts w:ascii="Arial" w:hAnsi="Arial" w:cs="Arial"/>
      <w:i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C3C0D"/>
    <w:rPr>
      <w:rFonts w:ascii="Arial" w:eastAsia="Times New Roman" w:hAnsi="Arial" w:cs="Arial"/>
      <w:iCs/>
    </w:rPr>
  </w:style>
  <w:style w:type="character" w:customStyle="1" w:styleId="CommentSubjectChar">
    <w:name w:val="Comment Subject Char"/>
    <w:basedOn w:val="CommentTextChar"/>
    <w:link w:val="CommentSubject"/>
    <w:rsid w:val="00DC3C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C3C0D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DC3C0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DC3C0D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DC3C0D"/>
    <w:pPr>
      <w:ind w:left="243"/>
    </w:pPr>
    <w:rPr>
      <w:rFonts w:ascii="Arial" w:hAnsi="Arial"/>
      <w:bCs/>
      <w:sz w:val="12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C3C0D"/>
    <w:rPr>
      <w:rFonts w:ascii="Arial" w:eastAsia="Times New Roman" w:hAnsi="Arial" w:cs="Times New Roman"/>
      <w:bCs/>
      <w:sz w:val="12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3C0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DC3C0D"/>
    <w:pPr>
      <w:shd w:val="clear" w:color="auto" w:fill="000080"/>
    </w:pPr>
    <w:rPr>
      <w:rFonts w:ascii="Tahoma" w:hAnsi="Tahoma" w:cs="Tahoma"/>
    </w:rPr>
  </w:style>
  <w:style w:type="character" w:customStyle="1" w:styleId="DocumentMapChar1">
    <w:name w:val="Document Map Char1"/>
    <w:basedOn w:val="DefaultParagraphFont"/>
    <w:uiPriority w:val="99"/>
    <w:semiHidden/>
    <w:rsid w:val="00DC3C0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C3C0D"/>
    <w:pPr>
      <w:keepNext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DC3C0D"/>
    <w:rPr>
      <w:rFonts w:ascii="Arial" w:eastAsia="Times New Roman" w:hAnsi="Arial" w:cs="Arial"/>
    </w:rPr>
  </w:style>
  <w:style w:type="character" w:styleId="IntenseReference">
    <w:name w:val="Intense Reference"/>
    <w:basedOn w:val="DefaultParagraphFont"/>
    <w:uiPriority w:val="32"/>
    <w:qFormat/>
    <w:rsid w:val="00DC3C0D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DC3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link w:val="BodyText2Char"/>
    <w:unhideWhenUsed/>
    <w:rsid w:val="00DC3C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C3C0D"/>
    <w:rPr>
      <w:rFonts w:ascii="Times New Roman" w:eastAsia="Times New Roman" w:hAnsi="Times New Roman" w:cs="Times New Roman"/>
      <w:sz w:val="20"/>
      <w:szCs w:val="20"/>
    </w:rPr>
  </w:style>
  <w:style w:type="paragraph" w:customStyle="1" w:styleId="TxBrp5">
    <w:name w:val="TxBr_p5"/>
    <w:basedOn w:val="Normal"/>
    <w:rsid w:val="00DC3C0D"/>
    <w:pPr>
      <w:widowControl w:val="0"/>
      <w:tabs>
        <w:tab w:val="left" w:pos="1264"/>
      </w:tabs>
      <w:autoSpaceDE w:val="0"/>
      <w:autoSpaceDN w:val="0"/>
      <w:adjustRightInd w:val="0"/>
      <w:spacing w:line="240" w:lineRule="atLeast"/>
      <w:ind w:left="130"/>
    </w:pPr>
  </w:style>
  <w:style w:type="paragraph" w:customStyle="1" w:styleId="TxBrp8">
    <w:name w:val="TxBr_p8"/>
    <w:basedOn w:val="Normal"/>
    <w:rsid w:val="00DC3C0D"/>
    <w:pPr>
      <w:widowControl w:val="0"/>
      <w:tabs>
        <w:tab w:val="left" w:pos="1485"/>
      </w:tabs>
      <w:autoSpaceDE w:val="0"/>
      <w:autoSpaceDN w:val="0"/>
      <w:adjustRightInd w:val="0"/>
      <w:spacing w:line="240" w:lineRule="atLeast"/>
      <w:ind w:left="183"/>
    </w:pPr>
  </w:style>
  <w:style w:type="paragraph" w:customStyle="1" w:styleId="TxBrp9">
    <w:name w:val="TxBr_p9"/>
    <w:basedOn w:val="Normal"/>
    <w:rsid w:val="00DC3C0D"/>
    <w:pPr>
      <w:widowControl w:val="0"/>
      <w:tabs>
        <w:tab w:val="left" w:pos="1485"/>
      </w:tabs>
      <w:autoSpaceDE w:val="0"/>
      <w:autoSpaceDN w:val="0"/>
      <w:adjustRightInd w:val="0"/>
      <w:spacing w:line="240" w:lineRule="atLeast"/>
      <w:ind w:left="183"/>
    </w:pPr>
  </w:style>
  <w:style w:type="table" w:styleId="TableGrid">
    <w:name w:val="Table Grid"/>
    <w:basedOn w:val="TableNormal"/>
    <w:uiPriority w:val="59"/>
    <w:rsid w:val="00DC3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Brp6">
    <w:name w:val="TxBr_p6"/>
    <w:basedOn w:val="Normal"/>
    <w:rsid w:val="00DC3C0D"/>
    <w:pPr>
      <w:widowControl w:val="0"/>
      <w:tabs>
        <w:tab w:val="left" w:pos="737"/>
        <w:tab w:val="left" w:pos="4898"/>
      </w:tabs>
      <w:autoSpaceDE w:val="0"/>
      <w:autoSpaceDN w:val="0"/>
      <w:adjustRightInd w:val="0"/>
      <w:spacing w:line="198" w:lineRule="atLeast"/>
      <w:ind w:firstLine="737"/>
    </w:pPr>
  </w:style>
  <w:style w:type="paragraph" w:styleId="Title">
    <w:name w:val="Title"/>
    <w:basedOn w:val="Normal"/>
    <w:link w:val="TitleChar"/>
    <w:qFormat/>
    <w:rsid w:val="00DC3C0D"/>
    <w:pPr>
      <w:jc w:val="center"/>
    </w:pPr>
    <w:rPr>
      <w:b/>
      <w:smallCaps/>
      <w:sz w:val="24"/>
    </w:rPr>
  </w:style>
  <w:style w:type="character" w:customStyle="1" w:styleId="TitleChar">
    <w:name w:val="Title Char"/>
    <w:basedOn w:val="DefaultParagraphFont"/>
    <w:link w:val="Title"/>
    <w:rsid w:val="00DC3C0D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BodyText3">
    <w:name w:val="Body Text 3"/>
    <w:basedOn w:val="Normal"/>
    <w:link w:val="BodyText3Char"/>
    <w:rsid w:val="00DC3C0D"/>
    <w:pPr>
      <w:jc w:val="center"/>
    </w:pPr>
    <w:rPr>
      <w:b/>
      <w:smallCaps/>
      <w:sz w:val="36"/>
    </w:rPr>
  </w:style>
  <w:style w:type="character" w:customStyle="1" w:styleId="BodyText3Char">
    <w:name w:val="Body Text 3 Char"/>
    <w:basedOn w:val="DefaultParagraphFont"/>
    <w:link w:val="BodyText3"/>
    <w:rsid w:val="00DC3C0D"/>
    <w:rPr>
      <w:rFonts w:ascii="Times New Roman" w:eastAsia="Times New Roman" w:hAnsi="Times New Roman" w:cs="Times New Roman"/>
      <w:b/>
      <w:smallCaps/>
      <w:sz w:val="36"/>
      <w:szCs w:val="20"/>
    </w:rPr>
  </w:style>
  <w:style w:type="paragraph" w:styleId="BlockText">
    <w:name w:val="Block Text"/>
    <w:basedOn w:val="Normal"/>
    <w:rsid w:val="00DC3C0D"/>
    <w:pPr>
      <w:widowControl w:val="0"/>
      <w:tabs>
        <w:tab w:val="left" w:pos="-1440"/>
      </w:tabs>
      <w:ind w:left="6480" w:right="-720" w:hanging="6480"/>
    </w:pPr>
    <w:rPr>
      <w:snapToGrid w:val="0"/>
      <w:sz w:val="24"/>
    </w:rPr>
  </w:style>
  <w:style w:type="paragraph" w:styleId="Caption">
    <w:name w:val="caption"/>
    <w:basedOn w:val="Normal"/>
    <w:next w:val="Normal"/>
    <w:qFormat/>
    <w:rsid w:val="00DC3C0D"/>
    <w:pPr>
      <w:ind w:right="-720"/>
    </w:pPr>
    <w:rPr>
      <w:b/>
      <w:sz w:val="28"/>
    </w:rPr>
  </w:style>
  <w:style w:type="paragraph" w:styleId="Index1">
    <w:name w:val="index 1"/>
    <w:basedOn w:val="Normal"/>
    <w:next w:val="Normal"/>
    <w:autoRedefine/>
    <w:uiPriority w:val="99"/>
    <w:semiHidden/>
    <w:rsid w:val="003958E3"/>
    <w:pPr>
      <w:ind w:left="240" w:hanging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jla\Local%20Settings\Temporary%20Internet%20Files\OLK8C9\CenterAutism%20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2294</Words>
  <Characters>13078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Marston</dc:creator>
  <cp:lastModifiedBy>Amy Marston</cp:lastModifiedBy>
  <cp:revision>2</cp:revision>
  <cp:lastPrinted>2012-08-27T13:23:00Z</cp:lastPrinted>
  <dcterms:created xsi:type="dcterms:W3CDTF">2012-08-27T16:57:00Z</dcterms:created>
  <dcterms:modified xsi:type="dcterms:W3CDTF">2012-08-27T16:57:00Z</dcterms:modified>
</cp:coreProperties>
</file>